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F9512" w14:textId="77777777" w:rsidR="007D2D31" w:rsidRDefault="004D7A5E">
      <w:pPr>
        <w:rPr>
          <w:i/>
        </w:rPr>
      </w:pPr>
      <w:r w:rsidRPr="004D7A5E">
        <w:t>…………………………………..</w:t>
      </w:r>
      <w:r>
        <w:br/>
      </w:r>
      <w:r w:rsidRPr="004D7A5E">
        <w:rPr>
          <w:i/>
        </w:rPr>
        <w:t xml:space="preserve">       (pieczątka)</w:t>
      </w:r>
    </w:p>
    <w:p w14:paraId="5146C79A" w14:textId="58AB35E9" w:rsidR="00453F75" w:rsidRDefault="004D6859">
      <w:r>
        <w:t xml:space="preserve">Znak sprawy </w:t>
      </w:r>
      <w:r w:rsidR="00B15C08">
        <w:t>F.250.1-16/21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Chełm, dnia </w:t>
      </w:r>
      <w:del w:id="0" w:author="Rokicka Sylwia" w:date="2021-05-21T08:37:00Z">
        <w:r w:rsidR="00B15C08" w:rsidDel="00FF47CB">
          <w:delText>18</w:delText>
        </w:r>
      </w:del>
      <w:ins w:id="1" w:author="Rokicka Sylwia" w:date="2021-05-21T08:37:00Z">
        <w:r w:rsidR="00FF47CB">
          <w:t>21</w:t>
        </w:r>
      </w:ins>
      <w:r w:rsidR="00B15C08">
        <w:t>.05.2021</w:t>
      </w:r>
      <w:r w:rsidR="007073C3">
        <w:t>r.</w:t>
      </w:r>
    </w:p>
    <w:p w14:paraId="236446B9" w14:textId="77777777" w:rsidR="004D6859" w:rsidRDefault="004D6859"/>
    <w:p w14:paraId="58F9F0A3" w14:textId="77777777" w:rsidR="004D6859" w:rsidRPr="004D6859" w:rsidRDefault="004D6859" w:rsidP="004D6859">
      <w:pPr>
        <w:jc w:val="center"/>
        <w:rPr>
          <w:b/>
        </w:rPr>
      </w:pPr>
      <w:r w:rsidRPr="004D6859">
        <w:rPr>
          <w:b/>
        </w:rPr>
        <w:t>ZAPROSZENIE DO ZŁOŻENIA OFERTY</w:t>
      </w:r>
    </w:p>
    <w:p w14:paraId="0791775B" w14:textId="77777777" w:rsidR="004D6859" w:rsidRPr="004D6859" w:rsidRDefault="004D6859" w:rsidP="004D6859">
      <w:pPr>
        <w:pStyle w:val="Akapitzlist"/>
        <w:numPr>
          <w:ilvl w:val="0"/>
          <w:numId w:val="1"/>
        </w:numPr>
        <w:rPr>
          <w:b/>
          <w:u w:val="single"/>
        </w:rPr>
      </w:pPr>
      <w:r w:rsidRPr="004D6859">
        <w:rPr>
          <w:b/>
          <w:u w:val="single"/>
        </w:rPr>
        <w:t>NAZWA I ADRES ZAMAWIAJĄCEGO</w:t>
      </w:r>
    </w:p>
    <w:p w14:paraId="729CA53D" w14:textId="77777777" w:rsidR="004D6859" w:rsidRDefault="004D6859" w:rsidP="004D6859">
      <w:pPr>
        <w:pStyle w:val="Akapitzlist"/>
        <w:ind w:left="1080"/>
      </w:pPr>
      <w:r>
        <w:t>Sąd Rejonowy w Chełmie</w:t>
      </w:r>
    </w:p>
    <w:p w14:paraId="7E7C046D" w14:textId="77777777" w:rsidR="004D6859" w:rsidRDefault="004D6859" w:rsidP="004D6859">
      <w:pPr>
        <w:pStyle w:val="Akapitzlist"/>
        <w:ind w:left="1080"/>
      </w:pPr>
      <w:r>
        <w:t>Al.</w:t>
      </w:r>
      <w:r w:rsidR="00A54CF2">
        <w:t xml:space="preserve"> Żołnierzy </w:t>
      </w:r>
      <w:r>
        <w:t>I Armii Wojska Polskiego 16</w:t>
      </w:r>
    </w:p>
    <w:p w14:paraId="76C2BFC2" w14:textId="77777777" w:rsidR="004D6859" w:rsidRPr="004D6859" w:rsidRDefault="004D6859" w:rsidP="004D6859">
      <w:pPr>
        <w:pStyle w:val="Akapitzlist"/>
        <w:ind w:left="1080"/>
        <w:rPr>
          <w:lang w:val="en-US"/>
        </w:rPr>
      </w:pPr>
      <w:r w:rsidRPr="004D6859">
        <w:rPr>
          <w:lang w:val="en-US"/>
        </w:rPr>
        <w:t xml:space="preserve">22-100 </w:t>
      </w:r>
      <w:proofErr w:type="spellStart"/>
      <w:r w:rsidRPr="004D6859">
        <w:rPr>
          <w:lang w:val="en-US"/>
        </w:rPr>
        <w:t>Chełm</w:t>
      </w:r>
      <w:proofErr w:type="spellEnd"/>
    </w:p>
    <w:p w14:paraId="2843608D" w14:textId="77777777" w:rsidR="004D6859" w:rsidRPr="004D6859" w:rsidRDefault="00A54CF2" w:rsidP="004D6859">
      <w:pPr>
        <w:pStyle w:val="Akapitzlist"/>
        <w:ind w:left="1080"/>
        <w:rPr>
          <w:lang w:val="en-US"/>
        </w:rPr>
      </w:pPr>
      <w:r>
        <w:rPr>
          <w:lang w:val="en-US"/>
        </w:rPr>
        <w:t xml:space="preserve">Tel. </w:t>
      </w:r>
      <w:r w:rsidR="00B15C08">
        <w:rPr>
          <w:lang w:val="en-US"/>
        </w:rPr>
        <w:t>82 562-25-53, 82 562-25-43</w:t>
      </w:r>
    </w:p>
    <w:p w14:paraId="3BDBCA6E" w14:textId="77777777" w:rsidR="004D6859" w:rsidRPr="004D6859" w:rsidRDefault="004D6859" w:rsidP="004D6859">
      <w:pPr>
        <w:pStyle w:val="Akapitzlist"/>
        <w:ind w:left="1080"/>
        <w:rPr>
          <w:lang w:val="en-US"/>
        </w:rPr>
      </w:pPr>
      <w:r w:rsidRPr="004D6859">
        <w:rPr>
          <w:lang w:val="en-US"/>
        </w:rPr>
        <w:t xml:space="preserve">e-mail: </w:t>
      </w:r>
      <w:r w:rsidR="00B15C08">
        <w:rPr>
          <w:lang w:val="en-US"/>
        </w:rPr>
        <w:t>gospodarczy@chelm.sr.gov.pl</w:t>
      </w:r>
    </w:p>
    <w:p w14:paraId="79F1A331" w14:textId="77777777" w:rsidR="004D6859" w:rsidRPr="004D6859" w:rsidRDefault="004D6859" w:rsidP="004D6859">
      <w:pPr>
        <w:pStyle w:val="Akapitzlist"/>
        <w:ind w:left="1080"/>
        <w:rPr>
          <w:lang w:val="en-US"/>
        </w:rPr>
      </w:pPr>
      <w:r w:rsidRPr="004D6859">
        <w:rPr>
          <w:lang w:val="en-US"/>
        </w:rPr>
        <w:t>NIP: 563-10-66-206</w:t>
      </w:r>
    </w:p>
    <w:p w14:paraId="460E88B6" w14:textId="77777777" w:rsidR="004D6859" w:rsidRPr="004D6859" w:rsidRDefault="004D6859" w:rsidP="004D6859">
      <w:pPr>
        <w:pStyle w:val="Akapitzlist"/>
        <w:ind w:left="1080"/>
      </w:pPr>
      <w:r w:rsidRPr="004D6859">
        <w:t>REGON 000322985</w:t>
      </w:r>
    </w:p>
    <w:p w14:paraId="369F75F9" w14:textId="77777777" w:rsidR="004D6859" w:rsidRPr="004D6859" w:rsidRDefault="004D6859" w:rsidP="004D6859">
      <w:pPr>
        <w:pStyle w:val="Akapitzlist"/>
        <w:ind w:left="1080"/>
      </w:pPr>
      <w:r w:rsidRPr="004D6859">
        <w:rPr>
          <w:b/>
        </w:rPr>
        <w:t>Adres strony internetowej Zamawiającego:</w:t>
      </w:r>
      <w:r w:rsidRPr="004D6859">
        <w:t xml:space="preserve"> </w:t>
      </w:r>
      <w:hyperlink r:id="rId6" w:history="1">
        <w:r w:rsidRPr="004D6859">
          <w:rPr>
            <w:rStyle w:val="Hipercze"/>
          </w:rPr>
          <w:t>www.chelm.sr.gov.pl</w:t>
        </w:r>
      </w:hyperlink>
    </w:p>
    <w:p w14:paraId="1E7DB2B7" w14:textId="77777777" w:rsidR="004D6859" w:rsidRPr="004D6859" w:rsidRDefault="004D6859" w:rsidP="004D6859">
      <w:pPr>
        <w:pStyle w:val="Akapitzlist"/>
        <w:ind w:left="1080"/>
        <w:rPr>
          <w:b/>
        </w:rPr>
      </w:pPr>
      <w:r w:rsidRPr="004D6859">
        <w:rPr>
          <w:b/>
        </w:rPr>
        <w:t>Godziny pracy Sądu:</w:t>
      </w:r>
    </w:p>
    <w:p w14:paraId="573DE77A" w14:textId="77777777" w:rsidR="004D6859" w:rsidRDefault="004D6859" w:rsidP="004D6859">
      <w:pPr>
        <w:pStyle w:val="Akapitzlist"/>
        <w:ind w:left="1080"/>
      </w:pPr>
      <w:r>
        <w:t>Od 7:30 do 18:00 (w poniedziałki)</w:t>
      </w:r>
    </w:p>
    <w:p w14:paraId="7CE61AB8" w14:textId="77777777" w:rsidR="004D6859" w:rsidRDefault="004D6859" w:rsidP="004D6859">
      <w:pPr>
        <w:pStyle w:val="Akapitzlist"/>
        <w:ind w:left="1080"/>
      </w:pPr>
      <w:r>
        <w:t>Od 7:30 do 15:30 (od wtorku do piątku)</w:t>
      </w:r>
    </w:p>
    <w:p w14:paraId="229BF829" w14:textId="77777777" w:rsidR="00DA3476" w:rsidRDefault="00DA3476" w:rsidP="004D6859">
      <w:pPr>
        <w:pStyle w:val="Akapitzlist"/>
        <w:ind w:left="1080"/>
      </w:pPr>
    </w:p>
    <w:p w14:paraId="548C0559" w14:textId="77777777" w:rsidR="004D6859" w:rsidRPr="004D6859" w:rsidRDefault="004D6859" w:rsidP="004D6859">
      <w:pPr>
        <w:pStyle w:val="Akapitzlist"/>
        <w:numPr>
          <w:ilvl w:val="0"/>
          <w:numId w:val="1"/>
        </w:numPr>
        <w:rPr>
          <w:u w:val="single"/>
        </w:rPr>
      </w:pPr>
      <w:r w:rsidRPr="004D6859">
        <w:rPr>
          <w:b/>
          <w:u w:val="single"/>
        </w:rPr>
        <w:t>TRYB UDZIELENIA ZAMÓWIENIA</w:t>
      </w:r>
    </w:p>
    <w:p w14:paraId="1AB619FA" w14:textId="77777777" w:rsidR="004D6859" w:rsidRDefault="004D6859" w:rsidP="00A54CF2">
      <w:pPr>
        <w:pStyle w:val="Akapitzlist"/>
        <w:numPr>
          <w:ilvl w:val="0"/>
          <w:numId w:val="3"/>
        </w:numPr>
      </w:pPr>
      <w:r>
        <w:t xml:space="preserve">Postępowanie prowadzone jest na podstawie </w:t>
      </w:r>
      <w:r w:rsidR="00A54CF2">
        <w:t>Zarządzenia nr 1/21 Dyrektora Sądu dot</w:t>
      </w:r>
      <w:r w:rsidR="004D7A5E">
        <w:t xml:space="preserve">. zasad </w:t>
      </w:r>
      <w:r w:rsidR="00A54CF2">
        <w:t xml:space="preserve">gospodarowania środkami publicznymi, których wartość szacunkowa </w:t>
      </w:r>
      <w:r w:rsidR="004D7A5E">
        <w:t>jest mniejsza niż kwota 130 000 zł netto.</w:t>
      </w:r>
    </w:p>
    <w:p w14:paraId="570F3BD9" w14:textId="77777777" w:rsidR="00A54CF2" w:rsidRDefault="00A54CF2" w:rsidP="00A54CF2">
      <w:pPr>
        <w:pStyle w:val="Akapitzlist"/>
        <w:numPr>
          <w:ilvl w:val="0"/>
          <w:numId w:val="3"/>
        </w:numPr>
      </w:pPr>
      <w:r>
        <w:t>Zamawiające zastrzega sobie możliwość:</w:t>
      </w:r>
    </w:p>
    <w:p w14:paraId="7E77DE3A" w14:textId="77777777" w:rsidR="00A54CF2" w:rsidRDefault="00A54CF2" w:rsidP="00A54CF2">
      <w:pPr>
        <w:pStyle w:val="Akapitzlist"/>
        <w:numPr>
          <w:ilvl w:val="0"/>
          <w:numId w:val="4"/>
        </w:numPr>
      </w:pPr>
      <w:r>
        <w:t>Zmiany postanowień Zapytania ofertowego przed terminem składania ofert,</w:t>
      </w:r>
    </w:p>
    <w:p w14:paraId="57955493" w14:textId="77777777" w:rsidR="00A54CF2" w:rsidRDefault="00A54CF2" w:rsidP="00A54CF2">
      <w:pPr>
        <w:pStyle w:val="Akapitzlist"/>
        <w:numPr>
          <w:ilvl w:val="0"/>
          <w:numId w:val="4"/>
        </w:numPr>
      </w:pPr>
      <w:r>
        <w:t>Odwołania niniejszego postępowania bez podania przyczyny – tzw. „unieważnienie postępowania” w każdym czasie do momentu rozstrzygnięcia postępowania.</w:t>
      </w:r>
    </w:p>
    <w:p w14:paraId="16DA6ED6" w14:textId="77777777" w:rsidR="00A54CF2" w:rsidRDefault="00A54CF2" w:rsidP="00A54CF2">
      <w:pPr>
        <w:pStyle w:val="Akapitzlist"/>
        <w:numPr>
          <w:ilvl w:val="0"/>
          <w:numId w:val="3"/>
        </w:numPr>
      </w:pPr>
      <w:r>
        <w:t>Do niniejszego postępowania stosuje</w:t>
      </w:r>
      <w:r w:rsidR="00DA3476">
        <w:t xml:space="preserve"> się przepisy Kodeksu cywilnego.</w:t>
      </w:r>
    </w:p>
    <w:p w14:paraId="54DABCA4" w14:textId="77777777" w:rsidR="00DA3476" w:rsidRDefault="00DA3476" w:rsidP="00DA3476">
      <w:pPr>
        <w:pStyle w:val="Akapitzlist"/>
        <w:ind w:left="1440"/>
      </w:pPr>
    </w:p>
    <w:p w14:paraId="6683C28E" w14:textId="77777777" w:rsidR="00DA3476" w:rsidRPr="00DA3476" w:rsidRDefault="00DA3476" w:rsidP="00DA3476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 w:rsidRPr="00DA3476">
        <w:rPr>
          <w:b/>
          <w:u w:val="single"/>
        </w:rPr>
        <w:t>Nomenklatura wg Wspólnego Słownika Zamówień (CPV)</w:t>
      </w:r>
    </w:p>
    <w:p w14:paraId="67CBBFC3" w14:textId="77777777" w:rsidR="00DA3476" w:rsidRPr="00985BD5" w:rsidRDefault="00DA3476" w:rsidP="00DA3476">
      <w:pPr>
        <w:pStyle w:val="Akapitzlist"/>
        <w:spacing w:line="276" w:lineRule="auto"/>
        <w:ind w:left="1080"/>
        <w:rPr>
          <w:rFonts w:ascii="Calibri" w:hAnsi="Calibri" w:cs="Arial"/>
          <w:b/>
        </w:rPr>
      </w:pPr>
      <w:r w:rsidRPr="00985BD5">
        <w:rPr>
          <w:rFonts w:ascii="Calibri" w:hAnsi="Calibri" w:cs="Arial"/>
          <w:b/>
        </w:rPr>
        <w:t xml:space="preserve">79100000-5 </w:t>
      </w:r>
      <w:r w:rsidRPr="00985BD5">
        <w:rPr>
          <w:rFonts w:ascii="Calibri" w:hAnsi="Calibri" w:cs="Arial"/>
        </w:rPr>
        <w:t>Usługi prawnicze</w:t>
      </w:r>
    </w:p>
    <w:p w14:paraId="0E88978D" w14:textId="77777777" w:rsidR="00290175" w:rsidRPr="00DA3476" w:rsidRDefault="00DA3476" w:rsidP="00DA3476">
      <w:pPr>
        <w:pStyle w:val="Akapitzlist"/>
        <w:spacing w:line="276" w:lineRule="auto"/>
        <w:ind w:left="1080"/>
        <w:rPr>
          <w:rFonts w:ascii="Calibri" w:hAnsi="Calibri" w:cs="Arial"/>
        </w:rPr>
      </w:pPr>
      <w:r w:rsidRPr="00985BD5">
        <w:rPr>
          <w:rFonts w:ascii="Calibri" w:hAnsi="Calibri" w:cs="Arial"/>
          <w:b/>
        </w:rPr>
        <w:t xml:space="preserve">79110000-0 </w:t>
      </w:r>
      <w:r w:rsidRPr="00985BD5">
        <w:rPr>
          <w:rFonts w:ascii="Calibri" w:hAnsi="Calibri" w:cs="Arial"/>
        </w:rPr>
        <w:t xml:space="preserve">Usługi w zakresie doradztwa </w:t>
      </w:r>
      <w:r>
        <w:rPr>
          <w:rFonts w:ascii="Calibri" w:hAnsi="Calibri" w:cs="Arial"/>
        </w:rPr>
        <w:t>prawnego i reprezentacji prawnej</w:t>
      </w:r>
    </w:p>
    <w:p w14:paraId="292AAB6E" w14:textId="77777777" w:rsidR="00290175" w:rsidRPr="00DA3476" w:rsidRDefault="00290175" w:rsidP="00DA3476">
      <w:pPr>
        <w:spacing w:line="276" w:lineRule="auto"/>
        <w:ind w:left="360"/>
        <w:rPr>
          <w:rFonts w:ascii="Calibri" w:hAnsi="Calibri" w:cs="Arial"/>
        </w:rPr>
      </w:pPr>
    </w:p>
    <w:p w14:paraId="64FF5F12" w14:textId="77777777" w:rsidR="003E6560" w:rsidRPr="003E6560" w:rsidRDefault="003E6560" w:rsidP="00290175">
      <w:pPr>
        <w:pStyle w:val="Akapitzlist"/>
        <w:numPr>
          <w:ilvl w:val="0"/>
          <w:numId w:val="1"/>
        </w:numPr>
        <w:jc w:val="both"/>
      </w:pPr>
      <w:r>
        <w:rPr>
          <w:b/>
          <w:u w:val="single"/>
        </w:rPr>
        <w:t xml:space="preserve">Termin wykonania zamówienia </w:t>
      </w:r>
    </w:p>
    <w:p w14:paraId="33EF13A6" w14:textId="77777777" w:rsidR="003E6560" w:rsidRDefault="007D2742" w:rsidP="003E6560">
      <w:pPr>
        <w:ind w:left="1080"/>
        <w:jc w:val="both"/>
      </w:pPr>
      <w:r>
        <w:t>Termin  wykonania zamówienia  od 12.06.2021 r. do 11.06.2022r.</w:t>
      </w:r>
    </w:p>
    <w:p w14:paraId="75D1A689" w14:textId="77777777" w:rsidR="003E6560" w:rsidRDefault="003E6560" w:rsidP="003E6560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 w:rsidRPr="003E6560">
        <w:rPr>
          <w:b/>
          <w:u w:val="single"/>
        </w:rPr>
        <w:t>Nazwa przedmiotu zamówienia</w:t>
      </w:r>
    </w:p>
    <w:p w14:paraId="06EED0CE" w14:textId="77777777" w:rsidR="00DA3476" w:rsidRPr="00985BD5" w:rsidRDefault="00DA3476" w:rsidP="00DA3476">
      <w:pPr>
        <w:pStyle w:val="Akapitzlist"/>
        <w:ind w:left="1080"/>
        <w:jc w:val="both"/>
      </w:pPr>
      <w:r w:rsidRPr="00985BD5">
        <w:t>„Świadczenie usługi pomocy prawnej jednostce przez Adwokata/Radcę Prawnego wykonującego zawód w kancelarii adwokackiej/radcy prawnego lub w spółkach zgodnie z Ustawą prawo o adwokaturze z dnia 26 maja 1982r. (</w:t>
      </w:r>
      <w:proofErr w:type="spellStart"/>
      <w:r w:rsidRPr="00985BD5">
        <w:t>Dz.U</w:t>
      </w:r>
      <w:proofErr w:type="spellEnd"/>
      <w:r w:rsidRPr="00985BD5">
        <w:t xml:space="preserve">. </w:t>
      </w:r>
      <w:r>
        <w:t>2020, poz. 1651</w:t>
      </w:r>
      <w:r w:rsidRPr="00985BD5">
        <w:t xml:space="preserve"> </w:t>
      </w:r>
      <w:proofErr w:type="spellStart"/>
      <w:r w:rsidRPr="00985BD5">
        <w:t>t.j</w:t>
      </w:r>
      <w:proofErr w:type="spellEnd"/>
      <w:r w:rsidRPr="00985BD5">
        <w:t>.</w:t>
      </w:r>
      <w:r>
        <w:t xml:space="preserve"> ze zm.</w:t>
      </w:r>
      <w:r w:rsidRPr="00985BD5">
        <w:t xml:space="preserve">) oraz Ustawą o radcach prawnych </w:t>
      </w:r>
      <w:r>
        <w:t>z dnia 6 lipca 1982r. (</w:t>
      </w:r>
      <w:proofErr w:type="spellStart"/>
      <w:r>
        <w:t>Dz.U</w:t>
      </w:r>
      <w:proofErr w:type="spellEnd"/>
      <w:r>
        <w:t xml:space="preserve">. 2020, poz. 75 </w:t>
      </w:r>
      <w:proofErr w:type="spellStart"/>
      <w:r w:rsidRPr="00985BD5">
        <w:t>t.j</w:t>
      </w:r>
      <w:proofErr w:type="spellEnd"/>
      <w:r w:rsidRPr="00985BD5">
        <w:t>.</w:t>
      </w:r>
      <w:r>
        <w:t>)</w:t>
      </w:r>
      <w:r w:rsidRPr="00985BD5">
        <w:t>.”</w:t>
      </w:r>
    </w:p>
    <w:p w14:paraId="12CD2C35" w14:textId="77777777" w:rsidR="00DA3476" w:rsidRPr="00985BD5" w:rsidRDefault="00DA3476" w:rsidP="00DA3476">
      <w:pPr>
        <w:ind w:left="709"/>
        <w:jc w:val="both"/>
      </w:pPr>
      <w:r w:rsidRPr="00985BD5">
        <w:t>Usługa pomocy prawnej będzie obejmowała w szczególności:</w:t>
      </w:r>
    </w:p>
    <w:p w14:paraId="642597A9" w14:textId="77777777" w:rsidR="00DA3476" w:rsidRPr="00985BD5" w:rsidRDefault="00DA3476" w:rsidP="00DA3476">
      <w:pPr>
        <w:numPr>
          <w:ilvl w:val="0"/>
          <w:numId w:val="8"/>
        </w:numPr>
        <w:jc w:val="both"/>
      </w:pPr>
      <w:r w:rsidRPr="00985BD5">
        <w:lastRenderedPageBreak/>
        <w:t>Udzielanie porad prawnych i konsultacji – osobiście, telefonicznie lub pocztą elektroniczną e-mail;</w:t>
      </w:r>
    </w:p>
    <w:p w14:paraId="11382742" w14:textId="77777777" w:rsidR="00DA3476" w:rsidRPr="00985BD5" w:rsidRDefault="00DA3476" w:rsidP="00DA3476">
      <w:pPr>
        <w:numPr>
          <w:ilvl w:val="0"/>
          <w:numId w:val="8"/>
        </w:numPr>
        <w:jc w:val="both"/>
      </w:pPr>
      <w:r w:rsidRPr="00985BD5">
        <w:t>Sporządzanie opinii prawnych, interpretacje zapisów aktów prawnych;</w:t>
      </w:r>
    </w:p>
    <w:p w14:paraId="3246C1EE" w14:textId="77777777" w:rsidR="00DA3476" w:rsidRPr="00985BD5" w:rsidRDefault="00DA3476" w:rsidP="00DA3476">
      <w:pPr>
        <w:numPr>
          <w:ilvl w:val="0"/>
          <w:numId w:val="8"/>
        </w:numPr>
        <w:jc w:val="both"/>
      </w:pPr>
      <w:r w:rsidRPr="00985BD5">
        <w:t>Opracowywanie lub opiniowanie wewnętrznych aktów prawnych i regulacji (regulaminów, zarządzeń itp.)</w:t>
      </w:r>
    </w:p>
    <w:p w14:paraId="5F8A8EB7" w14:textId="77777777" w:rsidR="00DA3476" w:rsidRPr="00985BD5" w:rsidRDefault="00DA3476" w:rsidP="00DA3476">
      <w:pPr>
        <w:numPr>
          <w:ilvl w:val="0"/>
          <w:numId w:val="8"/>
        </w:numPr>
        <w:jc w:val="both"/>
      </w:pPr>
      <w:r w:rsidRPr="00985BD5">
        <w:t>Opiniowanie pod względem formalno-prawnym zawieranych umów lub w przypadkach wskazanych opracowywanie projektów umów, w tym umów w zakresie prawo zamówień publicznych;</w:t>
      </w:r>
    </w:p>
    <w:p w14:paraId="6191F8B7" w14:textId="77777777" w:rsidR="00DA3476" w:rsidRPr="00985BD5" w:rsidRDefault="00DA3476" w:rsidP="00DA3476">
      <w:pPr>
        <w:numPr>
          <w:ilvl w:val="0"/>
          <w:numId w:val="8"/>
        </w:numPr>
        <w:jc w:val="both"/>
      </w:pPr>
      <w:r w:rsidRPr="00985BD5">
        <w:t>Występowanie w charakterze pełnomocnika Skarbu Państwa reprezentowanego przez Prezesa lub Dyrektora Sądu Rejonowego w Chełmie przed sądami lub organami administracji państwowej i samorządowej, których jest on stroną lub uczestnikiem, a także w postępowaniu egzekucyjnym;</w:t>
      </w:r>
    </w:p>
    <w:p w14:paraId="37FF7672" w14:textId="77777777" w:rsidR="00DA3476" w:rsidRPr="00985BD5" w:rsidRDefault="00DA3476" w:rsidP="00DA3476">
      <w:pPr>
        <w:numPr>
          <w:ilvl w:val="0"/>
          <w:numId w:val="8"/>
        </w:numPr>
        <w:jc w:val="both"/>
      </w:pPr>
      <w:r w:rsidRPr="00985BD5">
        <w:t>Opiniowania projektów aktów prawnych (w tym umów) przedstawionych do zaopiniowania;</w:t>
      </w:r>
    </w:p>
    <w:p w14:paraId="5E6FD7D1" w14:textId="77777777" w:rsidR="00DA3476" w:rsidRPr="00985BD5" w:rsidRDefault="00DA3476" w:rsidP="00DA3476">
      <w:pPr>
        <w:numPr>
          <w:ilvl w:val="0"/>
          <w:numId w:val="8"/>
        </w:numPr>
        <w:jc w:val="both"/>
      </w:pPr>
      <w:r w:rsidRPr="00985BD5">
        <w:t>Udział w negocjacjach umownych i innych prowadzonych przez administrację Sądu;</w:t>
      </w:r>
    </w:p>
    <w:p w14:paraId="03B7560E" w14:textId="77777777" w:rsidR="00DA3476" w:rsidRPr="00985BD5" w:rsidRDefault="00DA3476" w:rsidP="00DA3476">
      <w:pPr>
        <w:numPr>
          <w:ilvl w:val="0"/>
          <w:numId w:val="8"/>
        </w:numPr>
        <w:jc w:val="both"/>
      </w:pPr>
      <w:r w:rsidRPr="00985BD5">
        <w:t>Pomoc w redagowaniu pism o znaczeniu prawnym i urzędowym</w:t>
      </w:r>
    </w:p>
    <w:p w14:paraId="2B6D047E" w14:textId="77777777" w:rsidR="00DA3476" w:rsidRPr="00985BD5" w:rsidRDefault="00DA3476" w:rsidP="00DA3476">
      <w:pPr>
        <w:numPr>
          <w:ilvl w:val="0"/>
          <w:numId w:val="8"/>
        </w:numPr>
        <w:jc w:val="both"/>
      </w:pPr>
      <w:r w:rsidRPr="00985BD5">
        <w:t>Obsługa postępowań przetargowych, w tym weryfikowanie dokumentacji przetargowej.</w:t>
      </w:r>
    </w:p>
    <w:p w14:paraId="10523277" w14:textId="77777777" w:rsidR="00DA3476" w:rsidRPr="00985BD5" w:rsidRDefault="00DA3476" w:rsidP="00DA3476">
      <w:pPr>
        <w:jc w:val="both"/>
      </w:pPr>
      <w:r w:rsidRPr="00985BD5">
        <w:t>Miejsce wykonywania pomocy:</w:t>
      </w:r>
    </w:p>
    <w:p w14:paraId="3C66A6CB" w14:textId="2C2BDB8E" w:rsidR="00DA3476" w:rsidRPr="00985BD5" w:rsidRDefault="00DA3476" w:rsidP="00DA3476">
      <w:pPr>
        <w:numPr>
          <w:ilvl w:val="0"/>
          <w:numId w:val="9"/>
        </w:numPr>
        <w:jc w:val="both"/>
      </w:pPr>
      <w:r w:rsidRPr="00985BD5">
        <w:t xml:space="preserve">Zamawiający wymaga pełnienia </w:t>
      </w:r>
      <w:ins w:id="2" w:author="Rokicka Sylwia" w:date="2021-05-21T08:38:00Z">
        <w:r w:rsidR="00FF47CB">
          <w:t>3</w:t>
        </w:r>
      </w:ins>
      <w:del w:id="3" w:author="Rokicka Sylwia" w:date="2021-05-21T08:38:00Z">
        <w:r w:rsidRPr="00985BD5" w:rsidDel="00FF47CB">
          <w:delText>2</w:delText>
        </w:r>
      </w:del>
      <w:r w:rsidRPr="00985BD5">
        <w:t xml:space="preserve"> godzinnych dyżurów </w:t>
      </w:r>
      <w:ins w:id="4" w:author="Rokicka Sylwia" w:date="2021-05-21T08:37:00Z">
        <w:r w:rsidR="00FF47CB">
          <w:t>1</w:t>
        </w:r>
      </w:ins>
      <w:del w:id="5" w:author="Rokicka Sylwia" w:date="2021-05-21T08:37:00Z">
        <w:r w:rsidRPr="00985BD5" w:rsidDel="00FF47CB">
          <w:delText>2</w:delText>
        </w:r>
      </w:del>
      <w:r w:rsidRPr="00985BD5">
        <w:t xml:space="preserve"> raz</w:t>
      </w:r>
      <w:del w:id="6" w:author="Rokicka Sylwia" w:date="2021-05-21T08:37:00Z">
        <w:r w:rsidRPr="00985BD5" w:rsidDel="00FF47CB">
          <w:delText>y</w:delText>
        </w:r>
      </w:del>
      <w:r w:rsidRPr="00985BD5">
        <w:t xml:space="preserve"> w tygodniu w siedzibie Zamawiającego (stałe dni do uzgodnienia), ponadto obsługa telefoniczna lub e-mailowa. </w:t>
      </w:r>
    </w:p>
    <w:p w14:paraId="49198FFD" w14:textId="77777777" w:rsidR="00DA3476" w:rsidRDefault="00DA3476" w:rsidP="00DA3476">
      <w:pPr>
        <w:numPr>
          <w:ilvl w:val="0"/>
          <w:numId w:val="9"/>
        </w:numPr>
        <w:jc w:val="both"/>
      </w:pPr>
      <w:r w:rsidRPr="00985BD5">
        <w:t>W przypadku, gdy jeden z dni ustalonych dyżurów przypada na dzień wolny od pracy, w drugim dniu w danym tygodniu który nie jest wolny wymiar pełnienia dyżuru ulega podwojeniu.</w:t>
      </w:r>
    </w:p>
    <w:p w14:paraId="74B5B95E" w14:textId="77777777" w:rsidR="003E6560" w:rsidRDefault="003E6560" w:rsidP="003E6560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 w:rsidRPr="003E6560">
        <w:rPr>
          <w:b/>
          <w:u w:val="single"/>
        </w:rPr>
        <w:t>Inne wymagania związane z wykonaniem przedmiotu zamówienia:</w:t>
      </w:r>
    </w:p>
    <w:p w14:paraId="7A9550E4" w14:textId="77777777" w:rsidR="00DA3476" w:rsidRPr="00DA3476" w:rsidRDefault="00DA3476" w:rsidP="00DA3476">
      <w:pPr>
        <w:spacing w:after="0" w:line="240" w:lineRule="auto"/>
        <w:ind w:left="732" w:firstLine="348"/>
        <w:rPr>
          <w:rFonts w:ascii="Calibri" w:hAnsi="Calibri" w:cs="Arial"/>
        </w:rPr>
      </w:pPr>
      <w:r w:rsidRPr="00DA3476">
        <w:rPr>
          <w:rFonts w:ascii="Calibri" w:hAnsi="Calibri" w:cs="Arial"/>
        </w:rPr>
        <w:t>Okres realizacji – 12 miesięcy</w:t>
      </w:r>
    </w:p>
    <w:p w14:paraId="4D4D43DF" w14:textId="77777777" w:rsidR="00DA3476" w:rsidRDefault="00DA3476" w:rsidP="00DA3476">
      <w:pPr>
        <w:pStyle w:val="Akapitzlist"/>
        <w:spacing w:after="0" w:line="240" w:lineRule="auto"/>
        <w:ind w:left="1080"/>
        <w:rPr>
          <w:rFonts w:ascii="Calibri" w:hAnsi="Calibri" w:cs="Arial"/>
        </w:rPr>
      </w:pPr>
      <w:r w:rsidRPr="00DA3476">
        <w:rPr>
          <w:rFonts w:ascii="Calibri" w:hAnsi="Calibri" w:cs="Arial"/>
        </w:rPr>
        <w:t>Forma płatności – przelew – 14 dni</w:t>
      </w:r>
    </w:p>
    <w:p w14:paraId="2831A465" w14:textId="77777777" w:rsidR="00E043C4" w:rsidRDefault="00E043C4" w:rsidP="00DA3476">
      <w:pPr>
        <w:pStyle w:val="Akapitzlist"/>
        <w:spacing w:after="0" w:line="240" w:lineRule="auto"/>
        <w:ind w:left="1080"/>
        <w:rPr>
          <w:rFonts w:ascii="Calibri" w:hAnsi="Calibri" w:cs="Arial"/>
        </w:rPr>
      </w:pPr>
    </w:p>
    <w:p w14:paraId="137C7D21" w14:textId="77777777" w:rsidR="00E043C4" w:rsidRPr="00985BD5" w:rsidRDefault="00E043C4" w:rsidP="00E043C4">
      <w:pPr>
        <w:pStyle w:val="Akapitzlist"/>
        <w:numPr>
          <w:ilvl w:val="0"/>
          <w:numId w:val="1"/>
        </w:numPr>
        <w:rPr>
          <w:rFonts w:ascii="Calibri" w:hAnsi="Calibri" w:cs="Arial"/>
          <w:b/>
          <w:u w:val="single"/>
        </w:rPr>
      </w:pPr>
      <w:r w:rsidRPr="00985BD5">
        <w:rPr>
          <w:rFonts w:ascii="Calibri" w:hAnsi="Calibri" w:cs="Arial"/>
          <w:b/>
          <w:u w:val="single"/>
        </w:rPr>
        <w:t>Opis sposobu przygotowywania ofert i Wymagane dokumenty:</w:t>
      </w:r>
    </w:p>
    <w:p w14:paraId="29D90493" w14:textId="77777777" w:rsidR="00E043C4" w:rsidRPr="00985BD5" w:rsidRDefault="00E043C4" w:rsidP="00E043C4">
      <w:pPr>
        <w:numPr>
          <w:ilvl w:val="0"/>
          <w:numId w:val="10"/>
        </w:numPr>
        <w:jc w:val="both"/>
        <w:rPr>
          <w:rFonts w:ascii="Calibri" w:hAnsi="Calibri" w:cs="Arial"/>
          <w:b/>
        </w:rPr>
      </w:pPr>
      <w:r w:rsidRPr="00985BD5">
        <w:rPr>
          <w:rFonts w:ascii="Calibri" w:hAnsi="Calibri" w:cs="Arial"/>
        </w:rPr>
        <w:t xml:space="preserve">Oferta winna być sporządzona w formie pisemnej, w języku polskim i podpisana (imieniem i nazwiskiem) przez osoby upoważnione do reprezentowania Wykonawcy, zgodnie z aktualnym odpisem z właściwego rejestru przedsiębiorców w Krajowym Rejestrze Sądowym albo zaświadczeniem z Centralnej Ewidencji i informacji o Działalności Gospodarczej lub udzielonym pełnomocnictwem. </w:t>
      </w:r>
      <w:r w:rsidRPr="00985BD5">
        <w:rPr>
          <w:rFonts w:ascii="Calibri" w:hAnsi="Calibri" w:cs="Arial"/>
          <w:i/>
        </w:rPr>
        <w:t>Zamawiający uznaje, że podpisem jest złożony własnoręcznie znak, z którego można odczytać imię i nazwisko osoby podpisującej, a jeżeli znak jest nieczytelny lub nie zawiera pełnego imienia lub nazwiska to znak musi być uzupełniony napisem (np. w formie pieczęci), z którego można odczytać imię i nazwisko podpisującego.</w:t>
      </w:r>
      <w:r w:rsidRPr="00985BD5">
        <w:rPr>
          <w:rFonts w:ascii="Calibri" w:hAnsi="Calibri" w:cs="Arial"/>
        </w:rPr>
        <w:t xml:space="preserve">  </w:t>
      </w:r>
    </w:p>
    <w:p w14:paraId="05914DFA" w14:textId="77777777" w:rsidR="00E043C4" w:rsidRPr="00985BD5" w:rsidRDefault="00E043C4" w:rsidP="00E043C4">
      <w:pPr>
        <w:numPr>
          <w:ilvl w:val="0"/>
          <w:numId w:val="10"/>
        </w:numPr>
        <w:jc w:val="both"/>
        <w:rPr>
          <w:rFonts w:ascii="Calibri" w:hAnsi="Calibri" w:cs="Arial"/>
          <w:b/>
        </w:rPr>
      </w:pPr>
      <w:r w:rsidRPr="00985BD5">
        <w:rPr>
          <w:rFonts w:ascii="Calibri" w:hAnsi="Calibri" w:cs="Arial"/>
        </w:rPr>
        <w:t xml:space="preserve">Oferta powinna być kompletna, rzetelna oraz powinna odpowiadać wszystkim warunkom zawartym w opisie przedmiotu zamówienia. Wszelkie </w:t>
      </w:r>
      <w:r>
        <w:rPr>
          <w:rFonts w:ascii="Calibri" w:hAnsi="Calibri" w:cs="Arial"/>
        </w:rPr>
        <w:t>z</w:t>
      </w:r>
      <w:r w:rsidRPr="00985BD5">
        <w:rPr>
          <w:rFonts w:ascii="Calibri" w:hAnsi="Calibri" w:cs="Arial"/>
        </w:rPr>
        <w:t>mian</w:t>
      </w:r>
      <w:r>
        <w:rPr>
          <w:rFonts w:ascii="Calibri" w:hAnsi="Calibri" w:cs="Arial"/>
        </w:rPr>
        <w:t xml:space="preserve">y i poprawki treści oferty </w:t>
      </w:r>
      <w:r>
        <w:rPr>
          <w:rFonts w:ascii="Calibri" w:hAnsi="Calibri" w:cs="Arial"/>
        </w:rPr>
        <w:lastRenderedPageBreak/>
        <w:t>muszą</w:t>
      </w:r>
      <w:r w:rsidRPr="00985BD5">
        <w:rPr>
          <w:rFonts w:ascii="Calibri" w:hAnsi="Calibri" w:cs="Arial"/>
        </w:rPr>
        <w:t xml:space="preserve"> być parafowane datowane przez osobę/osoby podpisującą/e ofertę. Zamawiający nie przewiduje możliwości uzupełniania oferty. </w:t>
      </w:r>
    </w:p>
    <w:p w14:paraId="326929BE" w14:textId="77777777" w:rsidR="00E043C4" w:rsidRPr="00985BD5" w:rsidRDefault="00E043C4" w:rsidP="00E043C4">
      <w:pPr>
        <w:numPr>
          <w:ilvl w:val="0"/>
          <w:numId w:val="10"/>
        </w:numPr>
        <w:jc w:val="both"/>
        <w:rPr>
          <w:rFonts w:ascii="Calibri" w:hAnsi="Calibri" w:cs="Arial"/>
          <w:b/>
        </w:rPr>
      </w:pPr>
      <w:r w:rsidRPr="00985BD5">
        <w:rPr>
          <w:rFonts w:ascii="Calibri" w:hAnsi="Calibri" w:cs="Arial"/>
        </w:rPr>
        <w:t>Oferta powinna zawierać następujące dokumenty:</w:t>
      </w:r>
    </w:p>
    <w:p w14:paraId="0773212A" w14:textId="77777777" w:rsidR="00E043C4" w:rsidRPr="00985BD5" w:rsidRDefault="00E043C4" w:rsidP="00E043C4">
      <w:pPr>
        <w:numPr>
          <w:ilvl w:val="0"/>
          <w:numId w:val="11"/>
        </w:numPr>
        <w:jc w:val="both"/>
        <w:rPr>
          <w:rFonts w:ascii="Calibri" w:hAnsi="Calibri" w:cs="Arial"/>
          <w:b/>
        </w:rPr>
      </w:pPr>
      <w:r w:rsidRPr="00985BD5">
        <w:rPr>
          <w:rFonts w:ascii="Calibri" w:hAnsi="Calibri" w:cs="Arial"/>
        </w:rPr>
        <w:t>Formularz ofertowy – Załącznik nr 1 do ogłoszenia</w:t>
      </w:r>
    </w:p>
    <w:p w14:paraId="66CBF224" w14:textId="77777777" w:rsidR="00E043C4" w:rsidRPr="00985BD5" w:rsidRDefault="00E043C4" w:rsidP="00E043C4">
      <w:pPr>
        <w:numPr>
          <w:ilvl w:val="0"/>
          <w:numId w:val="11"/>
        </w:numPr>
        <w:jc w:val="both"/>
        <w:rPr>
          <w:rFonts w:ascii="Calibri" w:hAnsi="Calibri" w:cs="Arial"/>
        </w:rPr>
      </w:pPr>
      <w:r w:rsidRPr="00985BD5">
        <w:rPr>
          <w:rFonts w:ascii="Calibri" w:hAnsi="Calibri" w:cs="Arial"/>
        </w:rPr>
        <w:t xml:space="preserve">Aktualny odpis z właściwego rejestru sądowego albo zaświadczenie o wpisie do CEIDG dotyczące Wykonawcy wystawione nie wcześniej niż 3 miesiące przed upływem terminu do składania ofert. </w:t>
      </w:r>
    </w:p>
    <w:p w14:paraId="39153D86" w14:textId="77777777" w:rsidR="00E043C4" w:rsidRPr="00985BD5" w:rsidRDefault="00E043C4" w:rsidP="00E043C4">
      <w:pPr>
        <w:numPr>
          <w:ilvl w:val="0"/>
          <w:numId w:val="11"/>
        </w:numPr>
        <w:jc w:val="both"/>
        <w:rPr>
          <w:rFonts w:ascii="Calibri" w:hAnsi="Calibri" w:cs="Arial"/>
          <w:b/>
        </w:rPr>
      </w:pPr>
      <w:r w:rsidRPr="00985BD5">
        <w:rPr>
          <w:rFonts w:ascii="Calibri" w:hAnsi="Calibri" w:cs="Arial"/>
        </w:rPr>
        <w:t>Kserokopia poświadczona za zgodność z oryginałem wpisu na właściwą listę Adwokatów/Radców prawnych lub kserokopię legitymacji poświadczona za zgodność z oryginałem.</w:t>
      </w:r>
    </w:p>
    <w:p w14:paraId="7EE60D7A" w14:textId="77777777" w:rsidR="00E043C4" w:rsidRPr="00985BD5" w:rsidRDefault="00E043C4" w:rsidP="00E043C4">
      <w:pPr>
        <w:numPr>
          <w:ilvl w:val="0"/>
          <w:numId w:val="11"/>
        </w:numPr>
        <w:jc w:val="both"/>
        <w:rPr>
          <w:rFonts w:ascii="Calibri" w:hAnsi="Calibri" w:cs="Arial"/>
        </w:rPr>
      </w:pPr>
      <w:r w:rsidRPr="00985BD5">
        <w:rPr>
          <w:rFonts w:ascii="Calibri" w:hAnsi="Calibri" w:cs="Arial"/>
        </w:rPr>
        <w:t>Dokumenty (referencje, świadectwa pracy) potwierdzające świadczenie usług w jednostkach budżetowych</w:t>
      </w:r>
      <w:r>
        <w:rPr>
          <w:rFonts w:ascii="Calibri" w:hAnsi="Calibri" w:cs="Arial"/>
        </w:rPr>
        <w:t>.</w:t>
      </w:r>
    </w:p>
    <w:p w14:paraId="5A9FEC51" w14:textId="77777777" w:rsidR="00E043C4" w:rsidRPr="00985BD5" w:rsidRDefault="00E043C4" w:rsidP="00E043C4">
      <w:pPr>
        <w:numPr>
          <w:ilvl w:val="0"/>
          <w:numId w:val="11"/>
        </w:numPr>
        <w:jc w:val="both"/>
        <w:rPr>
          <w:rFonts w:ascii="Calibri" w:hAnsi="Calibri" w:cs="Arial"/>
        </w:rPr>
      </w:pPr>
      <w:r w:rsidRPr="00985BD5">
        <w:rPr>
          <w:rFonts w:ascii="Calibri" w:hAnsi="Calibri" w:cs="Arial"/>
        </w:rPr>
        <w:t>Oświadczenie o objęciu ubezpieczeniem o odpowiedzialności cywilnej adwokatów/radców prawnych.</w:t>
      </w:r>
    </w:p>
    <w:p w14:paraId="4439C7F3" w14:textId="77777777" w:rsidR="00E043C4" w:rsidRPr="00985BD5" w:rsidRDefault="00E043C4" w:rsidP="00E043C4">
      <w:pPr>
        <w:numPr>
          <w:ilvl w:val="0"/>
          <w:numId w:val="11"/>
        </w:numPr>
        <w:jc w:val="both"/>
        <w:rPr>
          <w:rFonts w:ascii="Calibri" w:hAnsi="Calibri" w:cs="Arial"/>
        </w:rPr>
      </w:pPr>
      <w:r w:rsidRPr="00985BD5">
        <w:rPr>
          <w:rFonts w:ascii="Calibri" w:hAnsi="Calibri" w:cs="Arial"/>
        </w:rPr>
        <w:t>Podpisaną zgodę na przetwarzanie danych osobowych do celów niniejszego postępowania.</w:t>
      </w:r>
    </w:p>
    <w:p w14:paraId="77B89E06" w14:textId="77777777" w:rsidR="00E043C4" w:rsidRPr="00985BD5" w:rsidRDefault="00E043C4" w:rsidP="00E043C4">
      <w:pPr>
        <w:numPr>
          <w:ilvl w:val="0"/>
          <w:numId w:val="10"/>
        </w:numPr>
        <w:jc w:val="both"/>
        <w:rPr>
          <w:rFonts w:ascii="Calibri" w:hAnsi="Calibri" w:cs="Arial"/>
        </w:rPr>
      </w:pPr>
      <w:r w:rsidRPr="00985BD5">
        <w:rPr>
          <w:rFonts w:ascii="Calibri" w:hAnsi="Calibri" w:cs="Arial"/>
        </w:rPr>
        <w:t xml:space="preserve">Oferty, które zostaną złożone po terminie wyznaczonym na składanie ofert, </w:t>
      </w:r>
      <w:r>
        <w:rPr>
          <w:rFonts w:ascii="Calibri" w:hAnsi="Calibri" w:cs="Arial"/>
        </w:rPr>
        <w:t>nie będą oceniane przez Zamawiającego.</w:t>
      </w:r>
    </w:p>
    <w:p w14:paraId="009349D7" w14:textId="77777777" w:rsidR="00E043C4" w:rsidRPr="00985BD5" w:rsidRDefault="00E043C4" w:rsidP="00E043C4">
      <w:pPr>
        <w:numPr>
          <w:ilvl w:val="0"/>
          <w:numId w:val="10"/>
        </w:numPr>
        <w:jc w:val="both"/>
        <w:rPr>
          <w:rFonts w:ascii="Calibri" w:hAnsi="Calibri" w:cs="Arial"/>
        </w:rPr>
      </w:pPr>
      <w:r w:rsidRPr="00985BD5">
        <w:rPr>
          <w:rFonts w:ascii="Calibri" w:hAnsi="Calibri" w:cs="Arial"/>
        </w:rPr>
        <w:t>Wykonawca ponosi wszelkie koszty związane z udziałem w sprawie.</w:t>
      </w:r>
    </w:p>
    <w:p w14:paraId="2D8461BF" w14:textId="77777777" w:rsidR="00E043C4" w:rsidRPr="00985BD5" w:rsidRDefault="00E043C4" w:rsidP="00E043C4">
      <w:pPr>
        <w:numPr>
          <w:ilvl w:val="0"/>
          <w:numId w:val="10"/>
        </w:numPr>
        <w:jc w:val="both"/>
        <w:rPr>
          <w:rFonts w:ascii="Calibri" w:hAnsi="Calibri" w:cs="Arial"/>
        </w:rPr>
      </w:pPr>
      <w:r w:rsidRPr="00985BD5">
        <w:rPr>
          <w:rFonts w:ascii="Calibri" w:hAnsi="Calibri" w:cs="Arial"/>
        </w:rPr>
        <w:t>Wykonawca może złożyć tylko jedną ofertę.</w:t>
      </w:r>
    </w:p>
    <w:p w14:paraId="4AA6AF68" w14:textId="77777777" w:rsidR="00E043C4" w:rsidRPr="00DA3476" w:rsidRDefault="00E043C4" w:rsidP="00DA3476">
      <w:pPr>
        <w:pStyle w:val="Akapitzlist"/>
        <w:spacing w:after="0" w:line="240" w:lineRule="auto"/>
        <w:ind w:left="1080"/>
        <w:rPr>
          <w:rFonts w:ascii="Calibri" w:hAnsi="Calibri" w:cs="Arial"/>
        </w:rPr>
      </w:pPr>
    </w:p>
    <w:p w14:paraId="77A41802" w14:textId="77777777" w:rsidR="00DA3476" w:rsidRPr="003E6560" w:rsidRDefault="00DA3476" w:rsidP="00DA3476">
      <w:pPr>
        <w:pStyle w:val="Akapitzlist"/>
        <w:ind w:left="1080"/>
        <w:jc w:val="both"/>
        <w:rPr>
          <w:b/>
          <w:u w:val="single"/>
        </w:rPr>
      </w:pPr>
    </w:p>
    <w:p w14:paraId="6D3A0A8C" w14:textId="58ED3A7A" w:rsidR="003E6560" w:rsidRPr="00A460C7" w:rsidRDefault="003E6560" w:rsidP="00A460C7">
      <w:pPr>
        <w:pStyle w:val="Akapitzlist"/>
        <w:numPr>
          <w:ilvl w:val="0"/>
          <w:numId w:val="1"/>
        </w:numPr>
        <w:jc w:val="both"/>
        <w:rPr>
          <w:b/>
        </w:rPr>
      </w:pPr>
      <w:r w:rsidRPr="003E6560">
        <w:rPr>
          <w:b/>
        </w:rPr>
        <w:t>Ofertę należy złożyć w formie pisemnej w terminie do dnia</w:t>
      </w:r>
      <w:r w:rsidR="00610C1C">
        <w:rPr>
          <w:b/>
        </w:rPr>
        <w:t xml:space="preserve"> </w:t>
      </w:r>
      <w:ins w:id="7" w:author="Rokicka Sylwia" w:date="2021-05-21T08:38:00Z">
        <w:r w:rsidR="00FF47CB">
          <w:rPr>
            <w:b/>
          </w:rPr>
          <w:t>25</w:t>
        </w:r>
      </w:ins>
      <w:del w:id="8" w:author="Rokicka Sylwia" w:date="2021-05-21T08:38:00Z">
        <w:r w:rsidR="00610C1C" w:rsidDel="00FF47CB">
          <w:rPr>
            <w:b/>
          </w:rPr>
          <w:delText>09</w:delText>
        </w:r>
      </w:del>
      <w:r w:rsidR="00610C1C">
        <w:rPr>
          <w:b/>
        </w:rPr>
        <w:t>.0</w:t>
      </w:r>
      <w:ins w:id="9" w:author="Rokicka Sylwia" w:date="2021-05-21T08:38:00Z">
        <w:r w:rsidR="00FF47CB">
          <w:rPr>
            <w:b/>
          </w:rPr>
          <w:t>5</w:t>
        </w:r>
      </w:ins>
      <w:del w:id="10" w:author="Rokicka Sylwia" w:date="2021-05-21T08:38:00Z">
        <w:r w:rsidR="00610C1C" w:rsidDel="00FF47CB">
          <w:rPr>
            <w:b/>
          </w:rPr>
          <w:delText>6</w:delText>
        </w:r>
      </w:del>
      <w:r w:rsidR="00610C1C">
        <w:rPr>
          <w:b/>
        </w:rPr>
        <w:t>.2021</w:t>
      </w:r>
      <w:r w:rsidRPr="003E6560">
        <w:rPr>
          <w:b/>
        </w:rPr>
        <w:t xml:space="preserve"> do godz. </w:t>
      </w:r>
      <w:r w:rsidR="00610C1C">
        <w:rPr>
          <w:b/>
        </w:rPr>
        <w:t>1</w:t>
      </w:r>
      <w:del w:id="11" w:author="Rokicka Sylwia" w:date="2021-05-21T08:38:00Z">
        <w:r w:rsidR="00610C1C" w:rsidDel="00FF47CB">
          <w:rPr>
            <w:b/>
          </w:rPr>
          <w:delText>1</w:delText>
        </w:r>
      </w:del>
      <w:ins w:id="12" w:author="Rokicka Sylwia" w:date="2021-05-21T08:38:00Z">
        <w:r w:rsidR="00FF47CB">
          <w:rPr>
            <w:b/>
          </w:rPr>
          <w:t>4</w:t>
        </w:r>
      </w:ins>
      <w:r w:rsidR="00610C1C">
        <w:rPr>
          <w:b/>
        </w:rPr>
        <w:t>:00</w:t>
      </w:r>
      <w:r w:rsidR="00A460C7">
        <w:rPr>
          <w:b/>
        </w:rPr>
        <w:t xml:space="preserve"> </w:t>
      </w:r>
      <w:r w:rsidR="00A11D28">
        <w:t xml:space="preserve">(osobiście – pok. </w:t>
      </w:r>
      <w:r w:rsidR="002B01CB">
        <w:t>53</w:t>
      </w:r>
      <w:r w:rsidR="00A460C7">
        <w:t>)</w:t>
      </w:r>
      <w:r>
        <w:t xml:space="preserve"> lub e-mailem : </w:t>
      </w:r>
      <w:r w:rsidR="00610C1C">
        <w:t>gospodarczy@chelm.sr.gov.pl</w:t>
      </w:r>
      <w:r>
        <w:t xml:space="preserve"> według wzoru oferty </w:t>
      </w:r>
      <w:r w:rsidR="00610C1C">
        <w:t>stanowiącego załącznik nr 1 do z</w:t>
      </w:r>
      <w:r>
        <w:t>aproszenia.</w:t>
      </w:r>
    </w:p>
    <w:p w14:paraId="66B38695" w14:textId="77777777" w:rsidR="00E77A47" w:rsidRDefault="00E77A47" w:rsidP="003E6560">
      <w:pPr>
        <w:pStyle w:val="Akapitzlist"/>
        <w:ind w:left="1080"/>
        <w:jc w:val="both"/>
        <w:rPr>
          <w:b/>
        </w:rPr>
      </w:pPr>
      <w:r w:rsidRPr="00E77A47">
        <w:rPr>
          <w:b/>
        </w:rPr>
        <w:t xml:space="preserve">Osoba do kontaktów w sprawie zamówienia </w:t>
      </w:r>
      <w:r w:rsidR="00610C1C">
        <w:rPr>
          <w:b/>
        </w:rPr>
        <w:t>P. Sylwia Rokicka , tel. 82 562-25-53</w:t>
      </w:r>
    </w:p>
    <w:p w14:paraId="103EE75C" w14:textId="77777777" w:rsidR="00610C1C" w:rsidRDefault="00610C1C" w:rsidP="003E6560">
      <w:pPr>
        <w:pStyle w:val="Akapitzlist"/>
        <w:ind w:left="1080"/>
        <w:jc w:val="both"/>
        <w:rPr>
          <w:b/>
        </w:rPr>
      </w:pPr>
    </w:p>
    <w:p w14:paraId="583E771B" w14:textId="77777777" w:rsidR="00E77A47" w:rsidRPr="00CC3FA6" w:rsidRDefault="00E77A47" w:rsidP="00E77A47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 w:rsidRPr="00CC3FA6">
        <w:rPr>
          <w:b/>
          <w:u w:val="single"/>
        </w:rPr>
        <w:t>KRYTERIUM OCENY OFERT</w:t>
      </w:r>
    </w:p>
    <w:p w14:paraId="6F6C39F9" w14:textId="77777777" w:rsidR="00610C1C" w:rsidRDefault="00610C1C" w:rsidP="00610C1C">
      <w:pPr>
        <w:spacing w:line="276" w:lineRule="auto"/>
        <w:ind w:left="851"/>
        <w:rPr>
          <w:rFonts w:ascii="Calibri" w:hAnsi="Calibri" w:cs="Arial"/>
        </w:rPr>
      </w:pPr>
      <w:r>
        <w:rPr>
          <w:rFonts w:ascii="Calibri" w:hAnsi="Calibri" w:cs="Arial"/>
        </w:rPr>
        <w:t>Przy wyborze najkorzystniejszej oferty Zamawiający będzie kierował się kryterium:</w:t>
      </w:r>
    </w:p>
    <w:p w14:paraId="25F8E644" w14:textId="77777777" w:rsidR="00610C1C" w:rsidRDefault="00610C1C" w:rsidP="00610C1C">
      <w:pPr>
        <w:spacing w:after="0" w:line="276" w:lineRule="auto"/>
        <w:ind w:left="1429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Cena (oferty brutto) – 80% </w:t>
      </w:r>
      <w:r w:rsidRPr="00F67456">
        <w:rPr>
          <w:rFonts w:ascii="Calibri" w:hAnsi="Calibri" w:cs="Arial"/>
        </w:rPr>
        <w:t>[</w:t>
      </w:r>
      <w:r>
        <w:rPr>
          <w:rFonts w:ascii="Calibri" w:hAnsi="Calibri" w:cs="Arial"/>
        </w:rPr>
        <w:t>cena min./cena badanej oferty x 80%]</w:t>
      </w:r>
    </w:p>
    <w:p w14:paraId="58A68C41" w14:textId="77777777" w:rsidR="00610C1C" w:rsidRDefault="00610C1C" w:rsidP="00610C1C">
      <w:pPr>
        <w:spacing w:after="0" w:line="276" w:lineRule="auto"/>
        <w:ind w:left="1429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Doświadczenie w doradztwie w jednostkach budżetowych – 20% </w:t>
      </w:r>
      <w:r>
        <w:rPr>
          <w:rFonts w:ascii="Calibri" w:hAnsi="Calibri" w:cs="Arial"/>
        </w:rPr>
        <w:t>[doświadczenie oferty badanej/ doświadczenie max pośród złożonych ofert x 20%]</w:t>
      </w:r>
    </w:p>
    <w:p w14:paraId="085F7362" w14:textId="77777777" w:rsidR="00610C1C" w:rsidRDefault="00610C1C" w:rsidP="00610C1C">
      <w:pPr>
        <w:spacing w:line="276" w:lineRule="auto"/>
        <w:ind w:left="851"/>
        <w:rPr>
          <w:rFonts w:ascii="Calibri" w:hAnsi="Calibri" w:cs="Arial"/>
        </w:rPr>
      </w:pPr>
      <w:r w:rsidRPr="00F67456">
        <w:rPr>
          <w:rFonts w:ascii="Calibri" w:hAnsi="Calibri" w:cs="Arial"/>
        </w:rPr>
        <w:t>- doświadczenie tj. wykonywanie obsługi prawnej w jednostkach sektora publicznego nie krócej ni</w:t>
      </w:r>
      <w:r>
        <w:rPr>
          <w:rFonts w:ascii="Calibri" w:hAnsi="Calibri" w:cs="Arial"/>
        </w:rPr>
        <w:t>ż 2 lata – 5 pkt.</w:t>
      </w:r>
    </w:p>
    <w:p w14:paraId="50DA1AF1" w14:textId="77777777" w:rsidR="00610C1C" w:rsidRPr="00F67456" w:rsidRDefault="00610C1C" w:rsidP="00610C1C">
      <w:pPr>
        <w:spacing w:line="276" w:lineRule="auto"/>
        <w:ind w:left="851"/>
        <w:rPr>
          <w:rFonts w:ascii="Calibri" w:hAnsi="Calibri" w:cs="Arial"/>
        </w:rPr>
      </w:pPr>
      <w:r w:rsidRPr="00F67456">
        <w:rPr>
          <w:rFonts w:ascii="Calibri" w:hAnsi="Calibri" w:cs="Arial"/>
        </w:rPr>
        <w:t>- doświadczenie tj. wykonywanie obsługi prawnej w jednostkach sektora publicznego nie krócej niż</w:t>
      </w:r>
      <w:r w:rsidR="002B01CB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3 lata</w:t>
      </w:r>
      <w:r w:rsidRPr="00F67456">
        <w:rPr>
          <w:rFonts w:ascii="Calibri" w:hAnsi="Calibri" w:cs="Arial"/>
        </w:rPr>
        <w:t xml:space="preserve"> – </w:t>
      </w:r>
      <w:r>
        <w:rPr>
          <w:rFonts w:ascii="Calibri" w:hAnsi="Calibri" w:cs="Arial"/>
        </w:rPr>
        <w:t>10</w:t>
      </w:r>
      <w:r w:rsidRPr="00F67456">
        <w:rPr>
          <w:rFonts w:ascii="Calibri" w:hAnsi="Calibri" w:cs="Arial"/>
        </w:rPr>
        <w:t xml:space="preserve"> pkt.</w:t>
      </w:r>
    </w:p>
    <w:p w14:paraId="5A486D0F" w14:textId="77777777" w:rsidR="00610C1C" w:rsidRDefault="00610C1C" w:rsidP="00610C1C">
      <w:pPr>
        <w:spacing w:line="276" w:lineRule="auto"/>
        <w:ind w:left="851"/>
        <w:rPr>
          <w:rFonts w:ascii="Calibri" w:hAnsi="Calibri" w:cs="Arial"/>
        </w:rPr>
      </w:pPr>
      <w:r w:rsidRPr="00A203B4">
        <w:rPr>
          <w:rFonts w:ascii="Calibri" w:hAnsi="Calibri" w:cs="Arial"/>
        </w:rPr>
        <w:t xml:space="preserve">- doświadczenie tj. wykonywanie obsługi prawnej w jednostkach sektora publicznego nie krócej niż </w:t>
      </w:r>
      <w:r>
        <w:rPr>
          <w:rFonts w:ascii="Calibri" w:hAnsi="Calibri" w:cs="Arial"/>
        </w:rPr>
        <w:t>4 lata</w:t>
      </w:r>
      <w:r w:rsidRPr="00A203B4">
        <w:rPr>
          <w:rFonts w:ascii="Calibri" w:hAnsi="Calibri" w:cs="Arial"/>
        </w:rPr>
        <w:t xml:space="preserve"> – </w:t>
      </w:r>
      <w:r>
        <w:rPr>
          <w:rFonts w:ascii="Calibri" w:hAnsi="Calibri" w:cs="Arial"/>
        </w:rPr>
        <w:t>15 pkt.</w:t>
      </w:r>
    </w:p>
    <w:p w14:paraId="278CCCAA" w14:textId="145A3D74" w:rsidR="00610C1C" w:rsidRPr="00A203B4" w:rsidRDefault="00610C1C" w:rsidP="00610C1C">
      <w:pPr>
        <w:spacing w:line="276" w:lineRule="auto"/>
        <w:ind w:left="851"/>
        <w:rPr>
          <w:rFonts w:ascii="Calibri" w:hAnsi="Calibri" w:cs="Arial"/>
        </w:rPr>
      </w:pPr>
      <w:r w:rsidRPr="00A203B4">
        <w:rPr>
          <w:rFonts w:ascii="Calibri" w:hAnsi="Calibri" w:cs="Arial"/>
        </w:rPr>
        <w:lastRenderedPageBreak/>
        <w:t>- doświadczenie tj. wykonywanie obsługi praw</w:t>
      </w:r>
      <w:r>
        <w:rPr>
          <w:rFonts w:ascii="Calibri" w:hAnsi="Calibri" w:cs="Arial"/>
        </w:rPr>
        <w:t>nej w jednostkach sektora</w:t>
      </w:r>
      <w:r w:rsidRPr="00A203B4">
        <w:rPr>
          <w:rFonts w:ascii="Calibri" w:hAnsi="Calibri" w:cs="Arial"/>
        </w:rPr>
        <w:t xml:space="preserve"> publicznego nie krócej niż</w:t>
      </w:r>
      <w:r>
        <w:rPr>
          <w:rFonts w:ascii="Calibri" w:hAnsi="Calibri" w:cs="Arial"/>
        </w:rPr>
        <w:t xml:space="preserve"> 5 lat</w:t>
      </w:r>
      <w:r w:rsidRPr="00A203B4">
        <w:rPr>
          <w:rFonts w:ascii="Calibri" w:hAnsi="Calibri" w:cs="Arial"/>
        </w:rPr>
        <w:t xml:space="preserve"> – </w:t>
      </w:r>
      <w:r>
        <w:rPr>
          <w:rFonts w:ascii="Calibri" w:hAnsi="Calibri" w:cs="Arial"/>
        </w:rPr>
        <w:t>2</w:t>
      </w:r>
      <w:r w:rsidRPr="00A203B4">
        <w:rPr>
          <w:rFonts w:ascii="Calibri" w:hAnsi="Calibri" w:cs="Arial"/>
        </w:rPr>
        <w:t>0 pkt.</w:t>
      </w:r>
    </w:p>
    <w:p w14:paraId="5F946508" w14:textId="77777777" w:rsidR="00610C1C" w:rsidRPr="003216C8" w:rsidRDefault="00610C1C" w:rsidP="003216C8">
      <w:pPr>
        <w:ind w:firstLine="708"/>
        <w:jc w:val="both"/>
        <w:rPr>
          <w:b/>
        </w:rPr>
      </w:pPr>
      <w:r w:rsidRPr="003216C8">
        <w:rPr>
          <w:rFonts w:ascii="Calibri" w:hAnsi="Calibri" w:cs="Arial"/>
        </w:rPr>
        <w:t>Za najkorzystniejszą zostanie uznana oferta z najwyższą ilością punktów  (gdzie 1 pkt=1%)</w:t>
      </w:r>
    </w:p>
    <w:p w14:paraId="5AF4C47D" w14:textId="77777777" w:rsidR="00257B72" w:rsidRDefault="00A11D28" w:rsidP="00610C1C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Postanowienia końcowe.</w:t>
      </w:r>
    </w:p>
    <w:p w14:paraId="7B22CE6A" w14:textId="77777777" w:rsidR="00A11D28" w:rsidRPr="002B01CB" w:rsidRDefault="00A11D28" w:rsidP="00A11D28">
      <w:pPr>
        <w:pStyle w:val="Akapitzlist"/>
        <w:numPr>
          <w:ilvl w:val="0"/>
          <w:numId w:val="5"/>
        </w:numPr>
        <w:jc w:val="both"/>
      </w:pPr>
      <w:r w:rsidRPr="002B01CB">
        <w:t>W sprawach nieuregulowanych w niniejszym Zaproszeniu mają zastosowanie przepisy Kodeksu cywilnego.</w:t>
      </w:r>
    </w:p>
    <w:p w14:paraId="0155C501" w14:textId="2D0D513A" w:rsidR="00A11D28" w:rsidRPr="002B01CB" w:rsidRDefault="00A11D28" w:rsidP="00A11D28">
      <w:pPr>
        <w:pStyle w:val="Akapitzlist"/>
        <w:numPr>
          <w:ilvl w:val="0"/>
          <w:numId w:val="5"/>
        </w:numPr>
        <w:jc w:val="both"/>
      </w:pPr>
      <w:r w:rsidRPr="002B01CB">
        <w:t>Sądem właściwym dla rozpo</w:t>
      </w:r>
      <w:r w:rsidR="003216C8" w:rsidRPr="002B01CB">
        <w:t>znawania wszelkich sporów jest S</w:t>
      </w:r>
      <w:r w:rsidRPr="002B01CB">
        <w:t xml:space="preserve">ąd </w:t>
      </w:r>
      <w:r w:rsidR="003216C8" w:rsidRPr="002B01CB">
        <w:t>Rejonowy Lublin Wschód</w:t>
      </w:r>
      <w:r w:rsidR="00556580">
        <w:t xml:space="preserve"> w Lublinie z siedzibą w Świdniku</w:t>
      </w:r>
      <w:r w:rsidR="003216C8" w:rsidRPr="002B01CB">
        <w:t>.</w:t>
      </w:r>
    </w:p>
    <w:p w14:paraId="52735AA7" w14:textId="77777777" w:rsidR="00A11D28" w:rsidRPr="00A11D28" w:rsidRDefault="00A11D28" w:rsidP="00A11D28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Klauzula informacyjna z art. 13 RODO</w:t>
      </w:r>
    </w:p>
    <w:p w14:paraId="2E69A7B7" w14:textId="77777777" w:rsidR="003216C8" w:rsidRDefault="003216C8" w:rsidP="003216C8">
      <w:pPr>
        <w:pStyle w:val="Akapitzlist"/>
        <w:ind w:left="1429"/>
        <w:jc w:val="both"/>
        <w:rPr>
          <w:sz w:val="24"/>
          <w:szCs w:val="24"/>
        </w:rPr>
      </w:pPr>
      <w:r w:rsidRPr="008B15D0">
        <w:rPr>
          <w:sz w:val="24"/>
          <w:szCs w:val="24"/>
        </w:rPr>
        <w:t>Informacja zgodnie z art. 13 Rozporządzenia Parlamentu Europejskiego i Rady (UE) 2016/679 z dnia 27 kwietnia 2016 r. w sprawie ochrony osób fizycznych w związku z przetwarzaniem danych osobowych i w sprawie swobodnego przepływu takich danych oraz uchylenia dyrektywy 95/46/WE znajduje się na stronie internetowej Zamawiającego www.chelm.sr.gov.pl w zakładce RODO.</w:t>
      </w:r>
    </w:p>
    <w:p w14:paraId="2653DDC4" w14:textId="77777777" w:rsidR="003216C8" w:rsidRPr="003216C8" w:rsidRDefault="003216C8" w:rsidP="003216C8">
      <w:pPr>
        <w:jc w:val="both"/>
        <w:rPr>
          <w:sz w:val="24"/>
          <w:szCs w:val="24"/>
        </w:rPr>
      </w:pPr>
    </w:p>
    <w:p w14:paraId="7A6F6A36" w14:textId="77777777" w:rsidR="00E918D0" w:rsidRDefault="00E918D0" w:rsidP="00E918D0">
      <w:pPr>
        <w:pStyle w:val="Akapitzlist"/>
        <w:ind w:left="1080"/>
        <w:jc w:val="both"/>
      </w:pPr>
    </w:p>
    <w:p w14:paraId="1F4A9ACC" w14:textId="77777777" w:rsidR="00A11D28" w:rsidRDefault="00A11D28" w:rsidP="003216C8">
      <w:pPr>
        <w:pStyle w:val="Akapitzlist"/>
        <w:ind w:left="1429"/>
        <w:jc w:val="both"/>
        <w:rPr>
          <w:b/>
        </w:rPr>
      </w:pPr>
      <w:r w:rsidRPr="00A11D28">
        <w:rPr>
          <w:b/>
        </w:rPr>
        <w:t>Wykaz załączników</w:t>
      </w:r>
      <w:r w:rsidR="002B01CB">
        <w:rPr>
          <w:b/>
        </w:rPr>
        <w:t>:</w:t>
      </w:r>
    </w:p>
    <w:p w14:paraId="0C213D48" w14:textId="77777777" w:rsidR="00A11D28" w:rsidRDefault="00565995" w:rsidP="00A11D28">
      <w:pPr>
        <w:pStyle w:val="Akapitzlist"/>
        <w:numPr>
          <w:ilvl w:val="0"/>
          <w:numId w:val="6"/>
        </w:numPr>
        <w:jc w:val="both"/>
        <w:rPr>
          <w:b/>
        </w:rPr>
      </w:pPr>
      <w:r>
        <w:rPr>
          <w:b/>
        </w:rPr>
        <w:t>Formularz oferty</w:t>
      </w:r>
      <w:r w:rsidR="000A2A41">
        <w:rPr>
          <w:b/>
        </w:rPr>
        <w:t>;</w:t>
      </w:r>
    </w:p>
    <w:p w14:paraId="7238BD55" w14:textId="734EA3BE" w:rsidR="000A2A41" w:rsidDel="00B8362B" w:rsidRDefault="000A2A41" w:rsidP="00A11D28">
      <w:pPr>
        <w:pStyle w:val="Akapitzlist"/>
        <w:numPr>
          <w:ilvl w:val="0"/>
          <w:numId w:val="6"/>
        </w:numPr>
        <w:jc w:val="both"/>
        <w:rPr>
          <w:del w:id="13" w:author="Rokicka Sylwia" w:date="2021-05-21T10:21:00Z"/>
          <w:b/>
        </w:rPr>
      </w:pPr>
      <w:del w:id="14" w:author="Rokicka Sylwia" w:date="2021-05-21T10:21:00Z">
        <w:r w:rsidDel="00B8362B">
          <w:rPr>
            <w:b/>
          </w:rPr>
          <w:delText>Szczegółowy opis przedmiotu zamówienia;</w:delText>
        </w:r>
      </w:del>
    </w:p>
    <w:p w14:paraId="05C45F57" w14:textId="77777777" w:rsidR="000A2A41" w:rsidRDefault="000A2A41" w:rsidP="00A11D28">
      <w:pPr>
        <w:pStyle w:val="Akapitzlist"/>
        <w:numPr>
          <w:ilvl w:val="0"/>
          <w:numId w:val="6"/>
        </w:numPr>
        <w:jc w:val="both"/>
        <w:rPr>
          <w:b/>
        </w:rPr>
      </w:pPr>
      <w:bookmarkStart w:id="15" w:name="_GoBack"/>
      <w:bookmarkEnd w:id="15"/>
      <w:r>
        <w:rPr>
          <w:b/>
        </w:rPr>
        <w:t>Wzór umowy.</w:t>
      </w:r>
    </w:p>
    <w:p w14:paraId="598A5104" w14:textId="77777777" w:rsidR="00565995" w:rsidRDefault="00565995" w:rsidP="00565995">
      <w:pPr>
        <w:jc w:val="both"/>
        <w:rPr>
          <w:b/>
        </w:rPr>
      </w:pPr>
    </w:p>
    <w:p w14:paraId="2A52DA13" w14:textId="77777777" w:rsidR="00565995" w:rsidRPr="00565995" w:rsidRDefault="00565995" w:rsidP="00565995">
      <w:pPr>
        <w:jc w:val="both"/>
        <w:rPr>
          <w:b/>
        </w:rPr>
      </w:pPr>
    </w:p>
    <w:p w14:paraId="4784D9A7" w14:textId="77777777" w:rsidR="00E918D0" w:rsidRDefault="00E918D0" w:rsidP="00E918D0">
      <w:pPr>
        <w:pStyle w:val="Akapitzlist"/>
        <w:ind w:left="1080"/>
        <w:jc w:val="both"/>
      </w:pPr>
      <w:r>
        <w:t>…………………………………………….</w:t>
      </w:r>
      <w:r>
        <w:tab/>
      </w:r>
      <w:r>
        <w:tab/>
      </w:r>
      <w:r>
        <w:tab/>
        <w:t>……………………………………………………</w:t>
      </w:r>
    </w:p>
    <w:p w14:paraId="4E9EB1D6" w14:textId="77777777" w:rsidR="00E918D0" w:rsidRPr="00626FA7" w:rsidRDefault="00E918D0" w:rsidP="00E918D0">
      <w:pPr>
        <w:pStyle w:val="Akapitzlist"/>
        <w:ind w:left="1080"/>
        <w:jc w:val="both"/>
        <w:rPr>
          <w:i/>
          <w:sz w:val="18"/>
          <w:szCs w:val="18"/>
        </w:rPr>
      </w:pPr>
      <w:r w:rsidRPr="00626FA7">
        <w:rPr>
          <w:i/>
          <w:sz w:val="18"/>
          <w:szCs w:val="18"/>
        </w:rPr>
        <w:t xml:space="preserve">(podpis </w:t>
      </w:r>
      <w:r w:rsidR="000A2A41">
        <w:rPr>
          <w:i/>
          <w:sz w:val="18"/>
          <w:szCs w:val="18"/>
        </w:rPr>
        <w:t xml:space="preserve">Gł. </w:t>
      </w:r>
      <w:r w:rsidR="00626FA7" w:rsidRPr="00626FA7">
        <w:rPr>
          <w:i/>
          <w:sz w:val="18"/>
          <w:szCs w:val="18"/>
        </w:rPr>
        <w:t>Specjalisty ds. zamówień publicznych/</w:t>
      </w:r>
      <w:r w:rsidR="00626FA7">
        <w:rPr>
          <w:i/>
          <w:sz w:val="18"/>
          <w:szCs w:val="18"/>
        </w:rPr>
        <w:tab/>
      </w:r>
      <w:r w:rsidR="00626FA7">
        <w:rPr>
          <w:i/>
          <w:sz w:val="18"/>
          <w:szCs w:val="18"/>
        </w:rPr>
        <w:tab/>
        <w:t>(podpis Z-</w:t>
      </w:r>
      <w:proofErr w:type="spellStart"/>
      <w:r w:rsidR="00626FA7">
        <w:rPr>
          <w:i/>
          <w:sz w:val="18"/>
          <w:szCs w:val="18"/>
        </w:rPr>
        <w:t>cy</w:t>
      </w:r>
      <w:proofErr w:type="spellEnd"/>
      <w:r w:rsidR="00626FA7">
        <w:rPr>
          <w:i/>
          <w:sz w:val="18"/>
          <w:szCs w:val="18"/>
        </w:rPr>
        <w:t xml:space="preserve"> Kierownika Oddz. Finansowego)</w:t>
      </w:r>
    </w:p>
    <w:p w14:paraId="3919343C" w14:textId="77777777" w:rsidR="00626FA7" w:rsidRPr="00626FA7" w:rsidRDefault="00626FA7" w:rsidP="00E918D0">
      <w:pPr>
        <w:pStyle w:val="Akapitzlist"/>
        <w:ind w:left="1080"/>
        <w:jc w:val="both"/>
        <w:rPr>
          <w:i/>
          <w:sz w:val="18"/>
          <w:szCs w:val="18"/>
        </w:rPr>
      </w:pPr>
      <w:r w:rsidRPr="00626FA7">
        <w:rPr>
          <w:i/>
          <w:sz w:val="18"/>
          <w:szCs w:val="18"/>
        </w:rPr>
        <w:t xml:space="preserve">Osoby zajmującej się zamówieniami do </w:t>
      </w:r>
      <w:r w:rsidR="00565995">
        <w:rPr>
          <w:i/>
          <w:sz w:val="18"/>
          <w:szCs w:val="18"/>
        </w:rPr>
        <w:t>1</w:t>
      </w:r>
      <w:r w:rsidRPr="00626FA7">
        <w:rPr>
          <w:i/>
          <w:sz w:val="18"/>
          <w:szCs w:val="18"/>
        </w:rPr>
        <w:t>30</w:t>
      </w:r>
      <w:r w:rsidR="000A2A41">
        <w:rPr>
          <w:i/>
          <w:sz w:val="18"/>
          <w:szCs w:val="18"/>
        </w:rPr>
        <w:t>.</w:t>
      </w:r>
      <w:r w:rsidRPr="00626FA7">
        <w:rPr>
          <w:i/>
          <w:sz w:val="18"/>
          <w:szCs w:val="18"/>
        </w:rPr>
        <w:t xml:space="preserve">000 </w:t>
      </w:r>
      <w:r w:rsidR="00565995">
        <w:rPr>
          <w:i/>
          <w:sz w:val="18"/>
          <w:szCs w:val="18"/>
        </w:rPr>
        <w:t>zł</w:t>
      </w:r>
      <w:r w:rsidR="000A2A41">
        <w:rPr>
          <w:i/>
          <w:sz w:val="18"/>
          <w:szCs w:val="18"/>
        </w:rPr>
        <w:t xml:space="preserve"> netto</w:t>
      </w:r>
    </w:p>
    <w:p w14:paraId="16F5C54E" w14:textId="77777777" w:rsidR="00257B72" w:rsidRDefault="00257B72" w:rsidP="00257B72">
      <w:pPr>
        <w:pStyle w:val="Akapitzlist"/>
        <w:ind w:left="1440"/>
        <w:jc w:val="both"/>
      </w:pPr>
    </w:p>
    <w:p w14:paraId="6D9EFD34" w14:textId="77777777" w:rsidR="000A2A41" w:rsidRDefault="000A2A41" w:rsidP="00257B72">
      <w:pPr>
        <w:pStyle w:val="Akapitzlist"/>
        <w:ind w:left="1440"/>
        <w:jc w:val="both"/>
      </w:pPr>
    </w:p>
    <w:p w14:paraId="076492C1" w14:textId="77777777" w:rsidR="000A2A41" w:rsidRDefault="000A2A41" w:rsidP="00257B72">
      <w:pPr>
        <w:pStyle w:val="Akapitzlist"/>
        <w:ind w:left="1440"/>
        <w:jc w:val="both"/>
      </w:pPr>
    </w:p>
    <w:p w14:paraId="385EA817" w14:textId="77777777" w:rsidR="000A2A41" w:rsidRDefault="000A2A41" w:rsidP="00257B72">
      <w:pPr>
        <w:pStyle w:val="Akapitzlist"/>
        <w:ind w:left="1440"/>
        <w:jc w:val="both"/>
      </w:pPr>
    </w:p>
    <w:p w14:paraId="22635A1E" w14:textId="77777777" w:rsidR="000A2A41" w:rsidRDefault="000A2A41" w:rsidP="000A2A41">
      <w:pPr>
        <w:jc w:val="both"/>
        <w:rPr>
          <w:i/>
          <w:sz w:val="20"/>
          <w:szCs w:val="20"/>
        </w:rPr>
      </w:pPr>
      <w:r w:rsidRPr="000A2A41">
        <w:rPr>
          <w:i/>
          <w:sz w:val="20"/>
          <w:szCs w:val="20"/>
        </w:rPr>
        <w:t>*Niepotrzebne skreślić</w:t>
      </w:r>
    </w:p>
    <w:p w14:paraId="5884E99E" w14:textId="77777777" w:rsidR="007E2FA6" w:rsidRDefault="007E2FA6" w:rsidP="000A2A41">
      <w:pPr>
        <w:jc w:val="both"/>
        <w:rPr>
          <w:i/>
          <w:sz w:val="20"/>
          <w:szCs w:val="20"/>
        </w:rPr>
      </w:pPr>
    </w:p>
    <w:p w14:paraId="7E033F7E" w14:textId="77777777" w:rsidR="007E2FA6" w:rsidRDefault="007E2FA6" w:rsidP="000A2A41">
      <w:pPr>
        <w:jc w:val="both"/>
        <w:rPr>
          <w:i/>
          <w:sz w:val="20"/>
          <w:szCs w:val="20"/>
        </w:rPr>
      </w:pPr>
    </w:p>
    <w:p w14:paraId="5DA7B098" w14:textId="77777777" w:rsidR="008D5461" w:rsidRDefault="008D5461" w:rsidP="000A2A41">
      <w:pPr>
        <w:jc w:val="both"/>
        <w:rPr>
          <w:i/>
          <w:sz w:val="20"/>
          <w:szCs w:val="20"/>
        </w:rPr>
      </w:pPr>
    </w:p>
    <w:p w14:paraId="052E9FBF" w14:textId="77777777" w:rsidR="008D5461" w:rsidRDefault="008D5461" w:rsidP="000A2A41">
      <w:pPr>
        <w:jc w:val="both"/>
        <w:rPr>
          <w:i/>
          <w:sz w:val="20"/>
          <w:szCs w:val="20"/>
        </w:rPr>
      </w:pPr>
    </w:p>
    <w:p w14:paraId="68B324C5" w14:textId="77777777" w:rsidR="008D5461" w:rsidRDefault="008D5461" w:rsidP="000A2A41">
      <w:pPr>
        <w:jc w:val="both"/>
        <w:rPr>
          <w:i/>
          <w:sz w:val="20"/>
          <w:szCs w:val="20"/>
        </w:rPr>
      </w:pPr>
    </w:p>
    <w:p w14:paraId="3B969739" w14:textId="77777777" w:rsidR="008D5461" w:rsidRDefault="008D5461" w:rsidP="000A2A41">
      <w:pPr>
        <w:jc w:val="both"/>
        <w:rPr>
          <w:i/>
          <w:sz w:val="20"/>
          <w:szCs w:val="20"/>
        </w:rPr>
      </w:pPr>
    </w:p>
    <w:p w14:paraId="1B3430A3" w14:textId="1FE93ECD" w:rsidR="007E2FA6" w:rsidRPr="00E77A47" w:rsidDel="00FF47CB" w:rsidRDefault="007E2FA6" w:rsidP="007E2FA6">
      <w:pPr>
        <w:spacing w:line="276" w:lineRule="auto"/>
        <w:jc w:val="both"/>
        <w:rPr>
          <w:del w:id="16" w:author="Rokicka Sylwia" w:date="2021-05-21T08:38:00Z"/>
        </w:rPr>
      </w:pPr>
      <w:r w:rsidRPr="00362CE6">
        <w:rPr>
          <w:rFonts w:cstheme="minorHAnsi"/>
          <w:b/>
        </w:rPr>
        <w:t>Uwaga:</w:t>
      </w:r>
      <w:r w:rsidRPr="00362CE6">
        <w:rPr>
          <w:rFonts w:cstheme="minorHAnsi"/>
        </w:rPr>
        <w:t xml:space="preserve"> z uwagi na wysoki poziom zabezpieczenia skrzynek pocztowych, </w:t>
      </w:r>
      <w:r w:rsidRPr="00362CE6">
        <w:rPr>
          <w:rFonts w:cstheme="minorHAnsi"/>
          <w:b/>
        </w:rPr>
        <w:t>wymagane jest telefoniczne potwierdzenie otrzymania e-maila - tel. 82</w:t>
      </w:r>
      <w:r>
        <w:rPr>
          <w:rFonts w:cstheme="minorHAnsi"/>
          <w:b/>
        </w:rPr>
        <w:t> 562-25-53</w:t>
      </w:r>
      <w:r w:rsidRPr="00362CE6">
        <w:rPr>
          <w:rFonts w:cstheme="minorHAnsi"/>
          <w:b/>
        </w:rPr>
        <w:t xml:space="preserve"> lub 82</w:t>
      </w:r>
      <w:r>
        <w:rPr>
          <w:rFonts w:cstheme="minorHAnsi"/>
          <w:b/>
        </w:rPr>
        <w:t> 562-25-43.</w:t>
      </w:r>
      <w:r w:rsidRPr="00362CE6">
        <w:rPr>
          <w:rFonts w:cstheme="minorHAnsi"/>
        </w:rPr>
        <w:t xml:space="preserve"> Z przyczyn zewnętrznych Zamawiający nie ponosi odpowiedzialności za ewentualnie nieotrzymane w wymaganym terminie  oferty przesłane</w:t>
      </w:r>
      <w:r>
        <w:rPr>
          <w:rFonts w:cstheme="minorHAnsi"/>
        </w:rPr>
        <w:t>j</w:t>
      </w:r>
      <w:r w:rsidRPr="00362CE6">
        <w:rPr>
          <w:rFonts w:cstheme="minorHAnsi"/>
        </w:rPr>
        <w:t xml:space="preserve"> e-mailem.</w:t>
      </w:r>
    </w:p>
    <w:p w14:paraId="3C3AA945" w14:textId="77777777" w:rsidR="007E2FA6" w:rsidRPr="000A2A41" w:rsidRDefault="007E2FA6">
      <w:pPr>
        <w:spacing w:line="276" w:lineRule="auto"/>
        <w:jc w:val="both"/>
        <w:rPr>
          <w:i/>
          <w:sz w:val="20"/>
          <w:szCs w:val="20"/>
        </w:rPr>
        <w:pPrChange w:id="17" w:author="Rokicka Sylwia" w:date="2021-05-21T08:38:00Z">
          <w:pPr>
            <w:jc w:val="both"/>
          </w:pPr>
        </w:pPrChange>
      </w:pPr>
    </w:p>
    <w:sectPr w:rsidR="007E2FA6" w:rsidRPr="000A2A41" w:rsidSect="005A7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73CA"/>
    <w:multiLevelType w:val="hybridMultilevel"/>
    <w:tmpl w:val="9FF0307E"/>
    <w:lvl w:ilvl="0" w:tplc="C56C42F4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5110"/>
    <w:multiLevelType w:val="hybridMultilevel"/>
    <w:tmpl w:val="05D4D7B6"/>
    <w:lvl w:ilvl="0" w:tplc="53D21B4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F91CB6"/>
    <w:multiLevelType w:val="hybridMultilevel"/>
    <w:tmpl w:val="7D0CD1E6"/>
    <w:lvl w:ilvl="0" w:tplc="FCB69C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A9719B3"/>
    <w:multiLevelType w:val="hybridMultilevel"/>
    <w:tmpl w:val="EDDCBBAA"/>
    <w:lvl w:ilvl="0" w:tplc="0B0662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FC2D7E"/>
    <w:multiLevelType w:val="hybridMultilevel"/>
    <w:tmpl w:val="7FCEAA06"/>
    <w:lvl w:ilvl="0" w:tplc="988E2F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A672561"/>
    <w:multiLevelType w:val="hybridMultilevel"/>
    <w:tmpl w:val="3A24C7C8"/>
    <w:lvl w:ilvl="0" w:tplc="B3041A46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3ED7779"/>
    <w:multiLevelType w:val="hybridMultilevel"/>
    <w:tmpl w:val="ADECEAE0"/>
    <w:lvl w:ilvl="0" w:tplc="AF1C5A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42C6F38"/>
    <w:multiLevelType w:val="hybridMultilevel"/>
    <w:tmpl w:val="44FA9232"/>
    <w:lvl w:ilvl="0" w:tplc="A0DA76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84C3017"/>
    <w:multiLevelType w:val="hybridMultilevel"/>
    <w:tmpl w:val="7824829E"/>
    <w:lvl w:ilvl="0" w:tplc="6846B4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A263DD9"/>
    <w:multiLevelType w:val="hybridMultilevel"/>
    <w:tmpl w:val="31F4CD62"/>
    <w:lvl w:ilvl="0" w:tplc="4C8C18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1454E66"/>
    <w:multiLevelType w:val="hybridMultilevel"/>
    <w:tmpl w:val="D7FC92CA"/>
    <w:lvl w:ilvl="0" w:tplc="103E5712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3E91E25"/>
    <w:multiLevelType w:val="hybridMultilevel"/>
    <w:tmpl w:val="38F687FC"/>
    <w:lvl w:ilvl="0" w:tplc="8CDA17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10"/>
  </w:num>
  <w:num w:numId="8">
    <w:abstractNumId w:val="11"/>
  </w:num>
  <w:num w:numId="9">
    <w:abstractNumId w:val="1"/>
  </w:num>
  <w:num w:numId="10">
    <w:abstractNumId w:val="9"/>
  </w:num>
  <w:num w:numId="11">
    <w:abstractNumId w:val="5"/>
  </w:num>
  <w:num w:numId="1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59"/>
    <w:rsid w:val="000A2A41"/>
    <w:rsid w:val="00257B72"/>
    <w:rsid w:val="00290175"/>
    <w:rsid w:val="002B01CB"/>
    <w:rsid w:val="003216C8"/>
    <w:rsid w:val="003E6560"/>
    <w:rsid w:val="00453F75"/>
    <w:rsid w:val="004D6859"/>
    <w:rsid w:val="004D7A5E"/>
    <w:rsid w:val="004E014B"/>
    <w:rsid w:val="00525D3B"/>
    <w:rsid w:val="00556580"/>
    <w:rsid w:val="00565995"/>
    <w:rsid w:val="005A72FF"/>
    <w:rsid w:val="005D40D1"/>
    <w:rsid w:val="005E0298"/>
    <w:rsid w:val="00610C1C"/>
    <w:rsid w:val="00626FA7"/>
    <w:rsid w:val="007073C3"/>
    <w:rsid w:val="00715291"/>
    <w:rsid w:val="007D2742"/>
    <w:rsid w:val="007D2D31"/>
    <w:rsid w:val="007E2FA6"/>
    <w:rsid w:val="008D5461"/>
    <w:rsid w:val="00A11D28"/>
    <w:rsid w:val="00A460C7"/>
    <w:rsid w:val="00A54CF2"/>
    <w:rsid w:val="00B15C08"/>
    <w:rsid w:val="00B8362B"/>
    <w:rsid w:val="00CC3FA6"/>
    <w:rsid w:val="00D42E28"/>
    <w:rsid w:val="00DA3476"/>
    <w:rsid w:val="00E043C4"/>
    <w:rsid w:val="00E24B13"/>
    <w:rsid w:val="00E77A47"/>
    <w:rsid w:val="00E918D0"/>
    <w:rsid w:val="00F7426A"/>
    <w:rsid w:val="00FC2DE5"/>
    <w:rsid w:val="00FF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980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2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D68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685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F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2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D68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685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m.sr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1092</Words>
  <Characters>6554</Characters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2021-05-21T08:21:00Z</cp:lastPrinted>
  <dcterms:created xsi:type="dcterms:W3CDTF">2021-05-19T06:13:00Z</dcterms:created>
  <dcterms:modified xsi:type="dcterms:W3CDTF">2021-05-21T08:21:00Z</dcterms:modified>
</cp:coreProperties>
</file>