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B942B" w14:textId="529B2A31" w:rsidR="0096709D" w:rsidRDefault="005B4339" w:rsidP="00EE2934">
      <w:pPr>
        <w:pStyle w:val="Nagwek"/>
        <w:spacing w:line="360" w:lineRule="auto"/>
        <w:rPr>
          <w:rFonts w:ascii="Cambria" w:hAnsi="Cambria" w:cs="Arial"/>
        </w:rPr>
      </w:pPr>
      <w:r>
        <w:rPr>
          <w:rFonts w:ascii="Cambria" w:hAnsi="Cambria" w:cs="Arial"/>
        </w:rPr>
        <w:tab/>
      </w:r>
      <w:r>
        <w:rPr>
          <w:rFonts w:ascii="Cambria" w:hAnsi="Cambria" w:cs="Arial"/>
        </w:rPr>
        <w:tab/>
      </w:r>
      <w:r w:rsidR="00965619">
        <w:rPr>
          <w:rFonts w:ascii="Cambria" w:hAnsi="Cambria" w:cs="Arial"/>
        </w:rPr>
        <w:t xml:space="preserve"> </w:t>
      </w:r>
      <w:r w:rsidR="00BD1680">
        <w:rPr>
          <w:rFonts w:ascii="Cambria" w:hAnsi="Cambria" w:cs="Arial"/>
        </w:rPr>
        <w:t xml:space="preserve">Chełm, </w:t>
      </w:r>
      <w:r w:rsidR="0096709D" w:rsidRPr="002A611B">
        <w:rPr>
          <w:rFonts w:ascii="Cambria" w:hAnsi="Cambria" w:cs="Arial"/>
        </w:rPr>
        <w:t>dnia</w:t>
      </w:r>
      <w:ins w:id="0" w:author="Zbarachewicz Maria" w:date="2021-06-08T08:27:00Z">
        <w:r w:rsidR="00817C12">
          <w:rPr>
            <w:rFonts w:ascii="Cambria" w:hAnsi="Cambria" w:cs="Arial"/>
          </w:rPr>
          <w:t xml:space="preserve"> 08</w:t>
        </w:r>
      </w:ins>
      <w:bookmarkStart w:id="1" w:name="_GoBack"/>
      <w:bookmarkEnd w:id="1"/>
      <w:del w:id="2" w:author="Zbarachewicz Maria" w:date="2021-06-08T08:27:00Z">
        <w:r w:rsidR="00965619" w:rsidDel="00817C12">
          <w:rPr>
            <w:rFonts w:ascii="Cambria" w:hAnsi="Cambria" w:cs="Arial"/>
          </w:rPr>
          <w:delText>....</w:delText>
        </w:r>
        <w:r w:rsidR="00B422D7" w:rsidRPr="002A611B" w:rsidDel="00817C12">
          <w:rPr>
            <w:rFonts w:ascii="Cambria" w:hAnsi="Cambria" w:cs="Arial"/>
          </w:rPr>
          <w:delText xml:space="preserve"> </w:delText>
        </w:r>
        <w:r w:rsidR="00965619" w:rsidDel="00817C12">
          <w:rPr>
            <w:rFonts w:ascii="Cambria" w:hAnsi="Cambria" w:cs="Arial"/>
          </w:rPr>
          <w:delText xml:space="preserve"> </w:delText>
        </w:r>
      </w:del>
      <w:r w:rsidR="00965619">
        <w:rPr>
          <w:rFonts w:ascii="Cambria" w:hAnsi="Cambria" w:cs="Arial"/>
        </w:rPr>
        <w:t xml:space="preserve"> </w:t>
      </w:r>
      <w:r w:rsidR="00BD1680">
        <w:rPr>
          <w:rFonts w:ascii="Cambria" w:hAnsi="Cambria" w:cs="Arial"/>
        </w:rPr>
        <w:t xml:space="preserve">czerwca  </w:t>
      </w:r>
      <w:r w:rsidR="00310B45" w:rsidRPr="002A611B">
        <w:rPr>
          <w:rFonts w:ascii="Cambria" w:hAnsi="Cambria" w:cs="Arial"/>
        </w:rPr>
        <w:t xml:space="preserve"> </w:t>
      </w:r>
      <w:r w:rsidR="0096709D" w:rsidRPr="002A611B">
        <w:rPr>
          <w:rFonts w:ascii="Cambria" w:hAnsi="Cambria" w:cs="Arial"/>
        </w:rPr>
        <w:t>2021 roku</w:t>
      </w:r>
    </w:p>
    <w:p w14:paraId="64D0074A" w14:textId="6652D7F0" w:rsidR="00F53E20" w:rsidRPr="002E7499" w:rsidRDefault="00BD1680" w:rsidP="00EE2934">
      <w:pPr>
        <w:pStyle w:val="Nagwek"/>
        <w:spacing w:line="360" w:lineRule="auto"/>
        <w:rPr>
          <w:rFonts w:ascii="Cambria" w:hAnsi="Cambria" w:cs="Arial"/>
          <w:b/>
        </w:rPr>
      </w:pPr>
      <w:r>
        <w:rPr>
          <w:rFonts w:ascii="Cambria" w:hAnsi="Cambria"/>
          <w:b/>
        </w:rPr>
        <w:t>F.250.1-18/21</w:t>
      </w:r>
    </w:p>
    <w:p w14:paraId="1BB4A1A3" w14:textId="77777777" w:rsidR="0003582E" w:rsidRPr="002E7499" w:rsidRDefault="0003582E" w:rsidP="00EE2934">
      <w:pPr>
        <w:pStyle w:val="Bezodstpw"/>
        <w:spacing w:line="360" w:lineRule="auto"/>
        <w:rPr>
          <w:rFonts w:ascii="Cambria" w:hAnsi="Cambria" w:cs="Arial"/>
          <w:b/>
        </w:rPr>
      </w:pPr>
    </w:p>
    <w:p w14:paraId="7BA9B870" w14:textId="77777777" w:rsidR="0003582E" w:rsidRPr="002E7499" w:rsidRDefault="0003582E" w:rsidP="00EE2934">
      <w:pPr>
        <w:pStyle w:val="Bezodstpw"/>
        <w:spacing w:line="360" w:lineRule="auto"/>
        <w:rPr>
          <w:rFonts w:ascii="Cambria" w:hAnsi="Cambria" w:cs="Arial"/>
          <w:b/>
        </w:rPr>
      </w:pPr>
      <w:r w:rsidRPr="002E7499">
        <w:rPr>
          <w:rFonts w:ascii="Cambria" w:hAnsi="Cambria" w:cs="Arial"/>
          <w:b/>
        </w:rPr>
        <w:t>Zaproszenie do składania ofert</w:t>
      </w:r>
      <w:r w:rsidR="00D67D13">
        <w:rPr>
          <w:rFonts w:ascii="Cambria" w:hAnsi="Cambria" w:cs="Arial"/>
          <w:b/>
        </w:rPr>
        <w:t>:</w:t>
      </w:r>
    </w:p>
    <w:p w14:paraId="0BADB4E4" w14:textId="156CE51A" w:rsidR="0003582E" w:rsidRDefault="00D67D13" w:rsidP="00EE2934">
      <w:pPr>
        <w:pStyle w:val="Bezodstpw"/>
        <w:spacing w:line="360" w:lineRule="auto"/>
        <w:rPr>
          <w:rFonts w:ascii="Cambria" w:hAnsi="Cambria" w:cs="Arial"/>
          <w:b/>
        </w:rPr>
      </w:pPr>
      <w:bookmarkStart w:id="3" w:name="_Hlk34214309"/>
      <w:r>
        <w:rPr>
          <w:rFonts w:ascii="Cambria" w:hAnsi="Cambria" w:cs="Arial"/>
          <w:b/>
        </w:rPr>
        <w:t>,,</w:t>
      </w:r>
      <w:bookmarkStart w:id="4" w:name="_Hlk69109721"/>
      <w:bookmarkStart w:id="5" w:name="_Hlk65672994"/>
      <w:r w:rsidR="001A25BF" w:rsidRPr="001A25BF">
        <w:rPr>
          <w:rFonts w:ascii="Cambria" w:hAnsi="Cambria" w:cs="Arial"/>
          <w:b/>
        </w:rPr>
        <w:t xml:space="preserve">Usługa </w:t>
      </w:r>
      <w:bookmarkEnd w:id="4"/>
      <w:r w:rsidR="00796C42" w:rsidRPr="00796C42">
        <w:rPr>
          <w:rFonts w:ascii="Cambria" w:hAnsi="Cambria" w:cs="Arial"/>
          <w:b/>
        </w:rPr>
        <w:t>przeprowadzenia audytu systemów kontroli dostępu (SKD) funkcjonujących w budynkach Sądu</w:t>
      </w:r>
      <w:r w:rsidR="00BD1680">
        <w:rPr>
          <w:rFonts w:ascii="Cambria" w:hAnsi="Cambria" w:cs="Arial"/>
          <w:b/>
        </w:rPr>
        <w:t xml:space="preserve"> Rejonowego</w:t>
      </w:r>
      <w:r w:rsidR="00796C42" w:rsidRPr="00796C42">
        <w:rPr>
          <w:rFonts w:ascii="Cambria" w:hAnsi="Cambria" w:cs="Arial"/>
          <w:b/>
        </w:rPr>
        <w:t xml:space="preserve"> w </w:t>
      </w:r>
      <w:r w:rsidR="00BD1680">
        <w:rPr>
          <w:rFonts w:ascii="Cambria" w:hAnsi="Cambria" w:cs="Arial"/>
          <w:b/>
        </w:rPr>
        <w:t>Chełmie”.</w:t>
      </w:r>
      <w:r w:rsidR="00796C42" w:rsidRPr="00796C42">
        <w:rPr>
          <w:rFonts w:ascii="Cambria" w:hAnsi="Cambria" w:cs="Arial"/>
          <w:b/>
        </w:rPr>
        <w:t xml:space="preserve"> </w:t>
      </w:r>
      <w:bookmarkEnd w:id="3"/>
      <w:bookmarkEnd w:id="5"/>
    </w:p>
    <w:p w14:paraId="0D9DDED4" w14:textId="77777777" w:rsidR="00BD1680" w:rsidRPr="002E7499" w:rsidRDefault="00BD1680" w:rsidP="00EE2934">
      <w:pPr>
        <w:pStyle w:val="Bezodstpw"/>
        <w:spacing w:line="360" w:lineRule="auto"/>
        <w:rPr>
          <w:rFonts w:ascii="Cambria" w:hAnsi="Cambria" w:cs="Arial"/>
          <w:b/>
          <w:i/>
          <w:u w:val="single"/>
        </w:rPr>
      </w:pPr>
    </w:p>
    <w:p w14:paraId="22015051" w14:textId="44E03205" w:rsidR="0003582E" w:rsidRPr="002E7499" w:rsidRDefault="0003582E" w:rsidP="00EE2934">
      <w:pPr>
        <w:suppressAutoHyphens/>
        <w:spacing w:after="0" w:line="360" w:lineRule="auto"/>
        <w:rPr>
          <w:rFonts w:ascii="Cambria" w:eastAsia="Times New Roman" w:hAnsi="Cambria" w:cs="Arial"/>
          <w:b/>
          <w:u w:val="single"/>
        </w:rPr>
      </w:pPr>
      <w:r w:rsidRPr="002E7499">
        <w:rPr>
          <w:rFonts w:ascii="Cambria" w:eastAsia="Times New Roman" w:hAnsi="Cambria" w:cs="Arial"/>
          <w:b/>
          <w:u w:val="single"/>
        </w:rPr>
        <w:t>I.</w:t>
      </w:r>
      <w:r w:rsidRPr="002E7499">
        <w:rPr>
          <w:rFonts w:ascii="Cambria" w:eastAsia="Times New Roman" w:hAnsi="Cambria" w:cs="Arial"/>
          <w:b/>
          <w:u w:val="single"/>
        </w:rPr>
        <w:tab/>
        <w:t>Nazwa i adres</w:t>
      </w:r>
      <w:r w:rsidR="008E321A">
        <w:rPr>
          <w:rFonts w:ascii="Cambria" w:eastAsia="Times New Roman" w:hAnsi="Cambria" w:cs="Arial"/>
          <w:b/>
          <w:u w:val="single"/>
        </w:rPr>
        <w:t xml:space="preserve"> </w:t>
      </w:r>
      <w:r w:rsidR="0096709D" w:rsidRPr="0096709D">
        <w:rPr>
          <w:rFonts w:ascii="Cambria" w:eastAsia="Times New Roman" w:hAnsi="Cambria" w:cs="Arial"/>
          <w:b/>
          <w:u w:val="single"/>
        </w:rPr>
        <w:t>Zamawiającego</w:t>
      </w:r>
      <w:r w:rsidR="00D96683">
        <w:rPr>
          <w:rFonts w:ascii="Cambria" w:eastAsia="Times New Roman" w:hAnsi="Cambria" w:cs="Arial"/>
          <w:b/>
          <w:u w:val="single"/>
        </w:rPr>
        <w:t>.</w:t>
      </w:r>
    </w:p>
    <w:p w14:paraId="277303D3" w14:textId="2AD9C168" w:rsidR="0005461D" w:rsidRPr="005C2235" w:rsidRDefault="0005461D" w:rsidP="00EE2934">
      <w:pPr>
        <w:pStyle w:val="Akapitzlist"/>
        <w:spacing w:after="0" w:line="360" w:lineRule="auto"/>
        <w:ind w:left="0"/>
        <w:rPr>
          <w:rFonts w:ascii="Cambria" w:hAnsi="Cambria"/>
        </w:rPr>
      </w:pPr>
      <w:r w:rsidRPr="005C2235">
        <w:rPr>
          <w:rFonts w:ascii="Cambria" w:hAnsi="Cambria"/>
        </w:rPr>
        <w:t xml:space="preserve">Sąd </w:t>
      </w:r>
      <w:r w:rsidR="00BD1680">
        <w:rPr>
          <w:rFonts w:ascii="Cambria" w:hAnsi="Cambria"/>
        </w:rPr>
        <w:t xml:space="preserve">Rejonowy  w Chełmie </w:t>
      </w:r>
    </w:p>
    <w:p w14:paraId="02668BAD" w14:textId="4123C81E" w:rsidR="0005461D" w:rsidRPr="002E7499" w:rsidRDefault="0005461D" w:rsidP="00EE2934">
      <w:pPr>
        <w:pStyle w:val="Akapitzlist"/>
        <w:spacing w:after="0" w:line="360" w:lineRule="auto"/>
        <w:ind w:left="0"/>
        <w:rPr>
          <w:rFonts w:ascii="Cambria" w:hAnsi="Cambria"/>
        </w:rPr>
      </w:pPr>
      <w:r w:rsidRPr="002E7499">
        <w:rPr>
          <w:rFonts w:ascii="Cambria" w:hAnsi="Cambria"/>
        </w:rPr>
        <w:t xml:space="preserve">ul. </w:t>
      </w:r>
      <w:r w:rsidR="00BD1680">
        <w:rPr>
          <w:rFonts w:ascii="Cambria" w:hAnsi="Cambria"/>
        </w:rPr>
        <w:t>Al. Żołnierzy I Armii Wojska Polskiego 16</w:t>
      </w:r>
    </w:p>
    <w:p w14:paraId="33090D0B" w14:textId="57CA4352" w:rsidR="0005461D" w:rsidRPr="005C2235" w:rsidRDefault="00BD1680" w:rsidP="00EE2934">
      <w:pPr>
        <w:pStyle w:val="Akapitzlist"/>
        <w:spacing w:after="0" w:line="360" w:lineRule="auto"/>
        <w:ind w:left="0"/>
        <w:rPr>
          <w:rFonts w:ascii="Cambria" w:hAnsi="Cambria"/>
        </w:rPr>
      </w:pPr>
      <w:r>
        <w:rPr>
          <w:rFonts w:ascii="Cambria" w:hAnsi="Cambria"/>
        </w:rPr>
        <w:t>22</w:t>
      </w:r>
      <w:r w:rsidR="0005461D" w:rsidRPr="005C2235">
        <w:rPr>
          <w:rFonts w:ascii="Cambria" w:hAnsi="Cambria"/>
        </w:rPr>
        <w:t>-</w:t>
      </w:r>
      <w:r>
        <w:rPr>
          <w:rFonts w:ascii="Cambria" w:hAnsi="Cambria"/>
        </w:rPr>
        <w:t>100</w:t>
      </w:r>
      <w:r w:rsidR="0005461D" w:rsidRPr="005C2235">
        <w:rPr>
          <w:rFonts w:ascii="Cambria" w:hAnsi="Cambria"/>
        </w:rPr>
        <w:t xml:space="preserve"> </w:t>
      </w:r>
      <w:r>
        <w:rPr>
          <w:rFonts w:ascii="Cambria" w:hAnsi="Cambria"/>
        </w:rPr>
        <w:t>Chełm</w:t>
      </w:r>
    </w:p>
    <w:p w14:paraId="7D462461" w14:textId="6BAD3072" w:rsidR="0005461D" w:rsidRPr="005C2235" w:rsidRDefault="0005461D" w:rsidP="00EE2934">
      <w:pPr>
        <w:pStyle w:val="Akapitzlist"/>
        <w:spacing w:after="0" w:line="360" w:lineRule="auto"/>
        <w:ind w:left="0"/>
        <w:rPr>
          <w:rFonts w:ascii="Cambria" w:hAnsi="Cambria"/>
        </w:rPr>
      </w:pPr>
      <w:r w:rsidRPr="005C2235">
        <w:rPr>
          <w:rFonts w:ascii="Cambria" w:hAnsi="Cambria"/>
        </w:rPr>
        <w:t xml:space="preserve">NIP: </w:t>
      </w:r>
      <w:r w:rsidR="00BD1680">
        <w:rPr>
          <w:rFonts w:ascii="Cambria" w:hAnsi="Cambria"/>
        </w:rPr>
        <w:t>563-10-66-206</w:t>
      </w:r>
    </w:p>
    <w:p w14:paraId="06EE95BA" w14:textId="3AD57EB3" w:rsidR="0003582E" w:rsidRPr="002E7499" w:rsidRDefault="0005461D" w:rsidP="00EE2934">
      <w:pPr>
        <w:pStyle w:val="Akapitzlist"/>
        <w:spacing w:after="0" w:line="360" w:lineRule="auto"/>
        <w:ind w:left="0"/>
        <w:rPr>
          <w:rFonts w:ascii="Cambria" w:hAnsi="Cambria"/>
          <w:lang w:val="en-US"/>
        </w:rPr>
      </w:pPr>
      <w:r w:rsidRPr="002E7499">
        <w:rPr>
          <w:rFonts w:ascii="Cambria" w:hAnsi="Cambria"/>
          <w:lang w:val="en-US"/>
        </w:rPr>
        <w:t xml:space="preserve">REGON: </w:t>
      </w:r>
      <w:r w:rsidR="00BD1680">
        <w:rPr>
          <w:rFonts w:ascii="Cambria" w:hAnsi="Cambria"/>
          <w:lang w:val="en-US"/>
        </w:rPr>
        <w:t>000322985</w:t>
      </w:r>
    </w:p>
    <w:p w14:paraId="09F2B70C" w14:textId="607F2242" w:rsidR="0005461D" w:rsidRPr="002E7499" w:rsidRDefault="0005461D" w:rsidP="00EE2934">
      <w:pPr>
        <w:pStyle w:val="Akapitzlist"/>
        <w:spacing w:after="0" w:line="360" w:lineRule="auto"/>
        <w:ind w:left="0"/>
        <w:rPr>
          <w:rFonts w:ascii="Cambria" w:hAnsi="Cambria"/>
          <w:lang w:val="en-US"/>
        </w:rPr>
      </w:pPr>
      <w:r w:rsidRPr="002E7499">
        <w:rPr>
          <w:rFonts w:ascii="Cambria" w:hAnsi="Cambria"/>
          <w:lang w:val="en-US"/>
        </w:rPr>
        <w:t xml:space="preserve">tel. </w:t>
      </w:r>
      <w:r w:rsidR="00BD1680">
        <w:rPr>
          <w:rFonts w:ascii="Cambria" w:hAnsi="Cambria"/>
          <w:lang w:val="en-US"/>
        </w:rPr>
        <w:t>82 562-25-53</w:t>
      </w:r>
    </w:p>
    <w:p w14:paraId="3F64FCDC" w14:textId="560431FC" w:rsidR="0003582E" w:rsidRPr="006B4C0A" w:rsidRDefault="0005461D" w:rsidP="00EE2934">
      <w:pPr>
        <w:pStyle w:val="Akapitzlist"/>
        <w:spacing w:after="0" w:line="360" w:lineRule="auto"/>
        <w:ind w:left="0"/>
        <w:rPr>
          <w:rFonts w:ascii="Cambria" w:hAnsi="Cambria"/>
          <w:lang w:val="en-US"/>
        </w:rPr>
      </w:pPr>
      <w:r w:rsidRPr="002E7499">
        <w:rPr>
          <w:rFonts w:ascii="Cambria" w:hAnsi="Cambria"/>
          <w:lang w:val="en-US"/>
        </w:rPr>
        <w:t xml:space="preserve">e-mail: </w:t>
      </w:r>
      <w:r w:rsidR="00BD1680">
        <w:rPr>
          <w:rFonts w:ascii="Cambria" w:hAnsi="Cambria"/>
          <w:u w:val="single"/>
          <w:lang w:val="en-US"/>
        </w:rPr>
        <w:t>gospodarczy</w:t>
      </w:r>
      <w:r w:rsidR="00D72729" w:rsidRPr="00EC09C2">
        <w:rPr>
          <w:rFonts w:ascii="Cambria" w:hAnsi="Cambria"/>
          <w:u w:val="single"/>
          <w:lang w:val="en-US"/>
        </w:rPr>
        <w:t>@</w:t>
      </w:r>
      <w:r w:rsidR="00BD1680">
        <w:rPr>
          <w:rFonts w:ascii="Cambria" w:hAnsi="Cambria"/>
          <w:u w:val="single"/>
          <w:lang w:val="en-US"/>
        </w:rPr>
        <w:t>chelm.sr</w:t>
      </w:r>
      <w:r w:rsidR="00D72729" w:rsidRPr="00EC09C2">
        <w:rPr>
          <w:rFonts w:ascii="Cambria" w:hAnsi="Cambria"/>
          <w:u w:val="single"/>
          <w:lang w:val="en-US"/>
        </w:rPr>
        <w:t>.gov.pl</w:t>
      </w:r>
    </w:p>
    <w:p w14:paraId="204551ED" w14:textId="77777777" w:rsidR="00D96683" w:rsidRPr="00A554EB" w:rsidRDefault="00D96683" w:rsidP="00EE2934">
      <w:pPr>
        <w:spacing w:after="0" w:line="360" w:lineRule="auto"/>
        <w:rPr>
          <w:rFonts w:ascii="Cambria" w:hAnsi="Cambria" w:cs="Arial"/>
          <w:b/>
          <w:u w:val="single"/>
          <w:lang w:val="en-US"/>
        </w:rPr>
      </w:pPr>
    </w:p>
    <w:p w14:paraId="1E64A7F3" w14:textId="77777777" w:rsidR="0003582E" w:rsidRPr="002E7499" w:rsidRDefault="0003582E" w:rsidP="00EE2934">
      <w:pPr>
        <w:spacing w:after="0" w:line="360" w:lineRule="auto"/>
        <w:rPr>
          <w:rFonts w:ascii="Cambria" w:hAnsi="Cambria" w:cs="Arial"/>
          <w:b/>
          <w:u w:val="single"/>
        </w:rPr>
      </w:pPr>
      <w:r w:rsidRPr="002E7499">
        <w:rPr>
          <w:rFonts w:ascii="Cambria" w:hAnsi="Cambria" w:cs="Arial"/>
          <w:b/>
          <w:u w:val="single"/>
        </w:rPr>
        <w:t>II.</w:t>
      </w:r>
      <w:r w:rsidRPr="002E7499">
        <w:rPr>
          <w:rFonts w:ascii="Cambria" w:hAnsi="Cambria" w:cs="Arial"/>
          <w:b/>
          <w:u w:val="single"/>
        </w:rPr>
        <w:tab/>
        <w:t>Tryb udzielenia zamówienia</w:t>
      </w:r>
      <w:r w:rsidR="00D96683">
        <w:rPr>
          <w:rFonts w:ascii="Cambria" w:hAnsi="Cambria" w:cs="Arial"/>
          <w:b/>
          <w:u w:val="single"/>
        </w:rPr>
        <w:t>.</w:t>
      </w:r>
    </w:p>
    <w:p w14:paraId="168BC742" w14:textId="0063EBFD" w:rsidR="0096709D" w:rsidRPr="0096709D" w:rsidRDefault="0096709D" w:rsidP="00F545C6">
      <w:pPr>
        <w:numPr>
          <w:ilvl w:val="0"/>
          <w:numId w:val="5"/>
        </w:numPr>
        <w:spacing w:after="0" w:line="360" w:lineRule="auto"/>
        <w:ind w:left="284" w:hanging="284"/>
        <w:jc w:val="both"/>
        <w:rPr>
          <w:rFonts w:ascii="Cambria" w:eastAsia="Calibri" w:hAnsi="Cambria" w:cs="Times New Roman"/>
        </w:rPr>
      </w:pPr>
      <w:bookmarkStart w:id="6" w:name="_Hlk62045290"/>
      <w:r w:rsidRPr="0096709D">
        <w:rPr>
          <w:rFonts w:ascii="Cambria" w:eastAsia="Calibri" w:hAnsi="Cambria" w:cs="Times New Roman"/>
        </w:rPr>
        <w:t xml:space="preserve">Postępowanie prowadzone jest na </w:t>
      </w:r>
      <w:bookmarkStart w:id="7" w:name="_Hlk63409681"/>
      <w:r w:rsidRPr="0096709D">
        <w:rPr>
          <w:rFonts w:ascii="Cambria" w:eastAsia="Calibri" w:hAnsi="Cambria" w:cs="Times New Roman"/>
        </w:rPr>
        <w:t xml:space="preserve">podstawie </w:t>
      </w:r>
      <w:bookmarkStart w:id="8" w:name="_Hlk63408269"/>
      <w:r w:rsidRPr="0096709D">
        <w:rPr>
          <w:rFonts w:ascii="Cambria" w:eastAsia="Calibri" w:hAnsi="Cambria" w:cs="Times New Roman"/>
        </w:rPr>
        <w:t xml:space="preserve">Zarządzenia z dnia </w:t>
      </w:r>
      <w:r w:rsidR="00B9687C">
        <w:rPr>
          <w:rFonts w:ascii="Cambria" w:eastAsia="Calibri" w:hAnsi="Cambria" w:cs="Times New Roman"/>
          <w:bCs/>
        </w:rPr>
        <w:t>04</w:t>
      </w:r>
      <w:r w:rsidR="00B9687C" w:rsidRPr="00293797">
        <w:rPr>
          <w:rFonts w:ascii="Cambria" w:eastAsia="Calibri" w:hAnsi="Cambria" w:cs="Times New Roman"/>
          <w:bCs/>
        </w:rPr>
        <w:t xml:space="preserve"> stycznia 2021 roku nr D.</w:t>
      </w:r>
      <w:r w:rsidR="00B9687C">
        <w:rPr>
          <w:rFonts w:ascii="Cambria" w:eastAsia="Calibri" w:hAnsi="Cambria" w:cs="Times New Roman"/>
          <w:bCs/>
        </w:rPr>
        <w:t>021-1</w:t>
      </w:r>
      <w:r w:rsidR="00B9687C" w:rsidRPr="00293797">
        <w:rPr>
          <w:rFonts w:ascii="Cambria" w:eastAsia="Calibri" w:hAnsi="Cambria" w:cs="Times New Roman"/>
          <w:bCs/>
        </w:rPr>
        <w:t xml:space="preserve">/21 </w:t>
      </w:r>
      <w:r w:rsidRPr="0096709D">
        <w:rPr>
          <w:rFonts w:ascii="Cambria" w:eastAsia="Calibri" w:hAnsi="Cambria" w:cs="Times New Roman"/>
        </w:rPr>
        <w:t xml:space="preserve"> Dyrektora Sądu </w:t>
      </w:r>
      <w:r w:rsidR="00BD1680">
        <w:rPr>
          <w:rFonts w:ascii="Cambria" w:eastAsia="Calibri" w:hAnsi="Cambria" w:cs="Times New Roman"/>
        </w:rPr>
        <w:t xml:space="preserve">Rejonowego </w:t>
      </w:r>
      <w:r w:rsidRPr="0096709D">
        <w:rPr>
          <w:rFonts w:ascii="Cambria" w:eastAsia="Calibri" w:hAnsi="Cambria" w:cs="Times New Roman"/>
        </w:rPr>
        <w:t xml:space="preserve"> w </w:t>
      </w:r>
      <w:r w:rsidR="00BD1680">
        <w:rPr>
          <w:rFonts w:ascii="Cambria" w:eastAsia="Calibri" w:hAnsi="Cambria" w:cs="Times New Roman"/>
        </w:rPr>
        <w:t>Chełmie</w:t>
      </w:r>
      <w:r w:rsidRPr="0096709D">
        <w:rPr>
          <w:rFonts w:ascii="Cambria" w:eastAsia="Calibri" w:hAnsi="Cambria" w:cs="Times New Roman"/>
        </w:rPr>
        <w:t xml:space="preserve"> </w:t>
      </w:r>
      <w:r w:rsidRPr="0096709D">
        <w:rPr>
          <w:rFonts w:ascii="Cambria" w:eastAsia="Times New Roman" w:hAnsi="Cambria" w:cs="Times New Roman"/>
          <w:lang w:eastAsia="pl-PL"/>
        </w:rPr>
        <w:t xml:space="preserve">w sprawie zasad gospodarowania środkami publicznymi o wartości szacunkowej netto mniejszej niż kwota 130.000 złotych, </w:t>
      </w:r>
      <w:bookmarkStart w:id="9" w:name="_Hlk64380029"/>
      <w:r w:rsidRPr="0096709D">
        <w:rPr>
          <w:rFonts w:ascii="Cambria" w:eastAsia="Times New Roman" w:hAnsi="Cambria" w:cs="Times New Roman"/>
          <w:lang w:eastAsia="pl-PL"/>
        </w:rPr>
        <w:t>czyli poniżej progu stosowania ustawy Prawo zamówień publicznych z dnia 11 września 2019 r.</w:t>
      </w:r>
      <w:bookmarkEnd w:id="7"/>
      <w:bookmarkEnd w:id="8"/>
      <w:bookmarkEnd w:id="9"/>
    </w:p>
    <w:bookmarkEnd w:id="6"/>
    <w:p w14:paraId="0B67E860" w14:textId="77777777" w:rsidR="0096709D" w:rsidRPr="0096709D" w:rsidRDefault="0096709D" w:rsidP="00F545C6">
      <w:pPr>
        <w:numPr>
          <w:ilvl w:val="0"/>
          <w:numId w:val="5"/>
        </w:numPr>
        <w:spacing w:after="0" w:line="360" w:lineRule="auto"/>
        <w:ind w:left="284" w:hanging="284"/>
        <w:jc w:val="both"/>
        <w:rPr>
          <w:rFonts w:ascii="Cambria" w:eastAsia="Calibri" w:hAnsi="Cambria" w:cs="Times New Roman"/>
        </w:rPr>
      </w:pPr>
      <w:r w:rsidRPr="0096709D">
        <w:rPr>
          <w:rFonts w:ascii="Cambria" w:eastAsia="Calibri" w:hAnsi="Cambria" w:cs="Times New Roman"/>
        </w:rPr>
        <w:t>W sprawach nieuregulowanych w niniejszym Zaproszeniu mają zastosowanie przepisy Kodeksu cywilnego.</w:t>
      </w:r>
    </w:p>
    <w:p w14:paraId="2C4A6399" w14:textId="77777777" w:rsidR="0096709D" w:rsidRPr="0096709D" w:rsidRDefault="0096709D" w:rsidP="00F545C6">
      <w:pPr>
        <w:widowControl w:val="0"/>
        <w:numPr>
          <w:ilvl w:val="0"/>
          <w:numId w:val="5"/>
        </w:numPr>
        <w:shd w:val="clear" w:color="auto" w:fill="FFFFFF"/>
        <w:autoSpaceDE w:val="0"/>
        <w:autoSpaceDN w:val="0"/>
        <w:adjustRightInd w:val="0"/>
        <w:spacing w:after="0" w:line="360" w:lineRule="auto"/>
        <w:ind w:left="284" w:hanging="284"/>
        <w:jc w:val="both"/>
        <w:rPr>
          <w:rFonts w:ascii="Cambria" w:eastAsia="Calibri" w:hAnsi="Cambria" w:cs="Times New Roman"/>
          <w:spacing w:val="-12"/>
          <w:lang w:eastAsia="pl-PL"/>
        </w:rPr>
      </w:pPr>
      <w:r w:rsidRPr="0096709D">
        <w:rPr>
          <w:rFonts w:ascii="Cambria" w:eastAsia="Calibri" w:hAnsi="Cambria" w:cs="Times New Roman"/>
          <w:spacing w:val="4"/>
          <w:lang w:eastAsia="pl-PL"/>
        </w:rPr>
        <w:t>Zamawiaj</w:t>
      </w:r>
      <w:r w:rsidRPr="0096709D">
        <w:rPr>
          <w:rFonts w:ascii="Cambria" w:eastAsia="Times New Roman" w:hAnsi="Cambria" w:cs="Times New Roman"/>
          <w:spacing w:val="4"/>
          <w:lang w:eastAsia="pl-PL"/>
        </w:rPr>
        <w:t>ący zastrzega sobie możliwość:</w:t>
      </w:r>
    </w:p>
    <w:p w14:paraId="3CDBAB51" w14:textId="77777777" w:rsidR="0096709D" w:rsidRPr="0096709D" w:rsidRDefault="0096709D" w:rsidP="00F545C6">
      <w:pPr>
        <w:widowControl w:val="0"/>
        <w:numPr>
          <w:ilvl w:val="0"/>
          <w:numId w:val="10"/>
        </w:numPr>
        <w:shd w:val="clear" w:color="auto" w:fill="FFFFFF"/>
        <w:autoSpaceDE w:val="0"/>
        <w:autoSpaceDN w:val="0"/>
        <w:adjustRightInd w:val="0"/>
        <w:spacing w:after="0" w:line="360" w:lineRule="auto"/>
        <w:ind w:left="426" w:hanging="284"/>
        <w:contextualSpacing/>
        <w:jc w:val="both"/>
        <w:rPr>
          <w:rFonts w:ascii="Cambria" w:eastAsia="Times New Roman" w:hAnsi="Cambria" w:cs="Times New Roman"/>
          <w:spacing w:val="1"/>
          <w:lang w:eastAsia="pl-PL"/>
        </w:rPr>
      </w:pPr>
      <w:r w:rsidRPr="0096709D">
        <w:rPr>
          <w:rFonts w:ascii="Cambria" w:eastAsia="Times New Roman" w:hAnsi="Cambria" w:cs="Times New Roman"/>
          <w:spacing w:val="1"/>
          <w:lang w:eastAsia="pl-PL"/>
        </w:rPr>
        <w:t>zmiany postanowień Zaproszenia przed terminem składania ofert,</w:t>
      </w:r>
    </w:p>
    <w:p w14:paraId="524807E2" w14:textId="7B2B084E" w:rsidR="00731189" w:rsidRPr="004C152D" w:rsidRDefault="0096709D" w:rsidP="00F545C6">
      <w:pPr>
        <w:widowControl w:val="0"/>
        <w:numPr>
          <w:ilvl w:val="0"/>
          <w:numId w:val="10"/>
        </w:numPr>
        <w:shd w:val="clear" w:color="auto" w:fill="FFFFFF"/>
        <w:autoSpaceDE w:val="0"/>
        <w:autoSpaceDN w:val="0"/>
        <w:adjustRightInd w:val="0"/>
        <w:spacing w:after="0" w:line="360" w:lineRule="auto"/>
        <w:ind w:left="426" w:hanging="284"/>
        <w:contextualSpacing/>
        <w:jc w:val="both"/>
        <w:rPr>
          <w:rFonts w:ascii="Cambria" w:eastAsia="Times New Roman" w:hAnsi="Cambria" w:cs="Times New Roman"/>
          <w:spacing w:val="4"/>
          <w:lang w:eastAsia="pl-PL"/>
        </w:rPr>
      </w:pPr>
      <w:r w:rsidRPr="0096709D">
        <w:rPr>
          <w:rFonts w:ascii="Cambria" w:eastAsia="Times New Roman" w:hAnsi="Cambria" w:cs="Times New Roman"/>
          <w:spacing w:val="4"/>
          <w:lang w:eastAsia="pl-PL"/>
        </w:rPr>
        <w:t xml:space="preserve">odwołania niniejszego postępowania </w:t>
      </w:r>
      <w:r w:rsidRPr="0096709D">
        <w:rPr>
          <w:rFonts w:ascii="Cambria" w:eastAsia="Times New Roman" w:hAnsi="Cambria" w:cs="Times New Roman"/>
          <w:spacing w:val="1"/>
          <w:lang w:eastAsia="pl-PL"/>
        </w:rPr>
        <w:t xml:space="preserve">bez podania przyczyny – tzw. „unieważnienie postępowania” </w:t>
      </w:r>
      <w:r w:rsidRPr="0096709D">
        <w:rPr>
          <w:rFonts w:ascii="Cambria" w:eastAsia="Times New Roman" w:hAnsi="Cambria" w:cs="Times New Roman"/>
          <w:spacing w:val="4"/>
          <w:lang w:eastAsia="pl-PL"/>
        </w:rPr>
        <w:t>w każdym czasie</w:t>
      </w:r>
      <w:r w:rsidR="008E321A">
        <w:rPr>
          <w:rFonts w:ascii="Cambria" w:eastAsia="Times New Roman" w:hAnsi="Cambria" w:cs="Times New Roman"/>
          <w:spacing w:val="4"/>
          <w:lang w:eastAsia="pl-PL"/>
        </w:rPr>
        <w:t xml:space="preserve"> </w:t>
      </w:r>
      <w:r w:rsidR="00340452" w:rsidRPr="00340452">
        <w:rPr>
          <w:rFonts w:ascii="Cambria" w:eastAsia="Times New Roman" w:hAnsi="Cambria" w:cs="Times New Roman"/>
          <w:spacing w:val="4"/>
          <w:lang w:eastAsia="pl-PL"/>
        </w:rPr>
        <w:t>w całości lub w części.</w:t>
      </w:r>
    </w:p>
    <w:p w14:paraId="3063518E" w14:textId="77777777" w:rsidR="00D96683" w:rsidRDefault="00D96683" w:rsidP="00EE2934">
      <w:pPr>
        <w:spacing w:after="0" w:line="360" w:lineRule="auto"/>
        <w:rPr>
          <w:rFonts w:ascii="Cambria" w:hAnsi="Cambria" w:cs="Arial"/>
          <w:b/>
          <w:u w:val="single"/>
        </w:rPr>
      </w:pPr>
    </w:p>
    <w:p w14:paraId="6D3C7000" w14:textId="77777777" w:rsidR="007B32BA" w:rsidRPr="002E7499" w:rsidRDefault="0003582E" w:rsidP="00EE2934">
      <w:pPr>
        <w:spacing w:after="0" w:line="360" w:lineRule="auto"/>
        <w:rPr>
          <w:rFonts w:ascii="Cambria" w:hAnsi="Cambria" w:cs="Arial"/>
          <w:b/>
          <w:u w:val="single"/>
        </w:rPr>
      </w:pPr>
      <w:r w:rsidRPr="002E7499">
        <w:rPr>
          <w:rFonts w:ascii="Cambria" w:hAnsi="Cambria" w:cs="Arial"/>
          <w:b/>
          <w:u w:val="single"/>
        </w:rPr>
        <w:t xml:space="preserve">III. </w:t>
      </w:r>
      <w:r w:rsidR="003607BD">
        <w:rPr>
          <w:rFonts w:ascii="Cambria" w:hAnsi="Cambria" w:cs="Arial"/>
          <w:b/>
          <w:u w:val="single"/>
        </w:rPr>
        <w:tab/>
      </w:r>
      <w:r w:rsidRPr="002E7499">
        <w:rPr>
          <w:rFonts w:ascii="Cambria" w:hAnsi="Cambria" w:cs="Arial"/>
          <w:b/>
          <w:u w:val="single"/>
        </w:rPr>
        <w:t>Termin wykonania zamówienia</w:t>
      </w:r>
      <w:r w:rsidR="00D96683">
        <w:rPr>
          <w:rFonts w:ascii="Cambria" w:hAnsi="Cambria" w:cs="Arial"/>
          <w:b/>
          <w:u w:val="single"/>
        </w:rPr>
        <w:t>.</w:t>
      </w:r>
    </w:p>
    <w:p w14:paraId="42A1B1C7" w14:textId="6EBFC766" w:rsidR="00CC44BA" w:rsidRDefault="00D244A6" w:rsidP="00EE2934">
      <w:pPr>
        <w:spacing w:after="0" w:line="360" w:lineRule="auto"/>
        <w:rPr>
          <w:rFonts w:ascii="Cambria" w:hAnsi="Cambria" w:cs="Arial"/>
          <w:b/>
        </w:rPr>
      </w:pPr>
      <w:r w:rsidRPr="002E7499">
        <w:rPr>
          <w:rFonts w:ascii="Cambria" w:hAnsi="Cambria" w:cs="Arial"/>
        </w:rPr>
        <w:t>Termin wykonania zamówienia</w:t>
      </w:r>
      <w:r w:rsidR="005C2235">
        <w:rPr>
          <w:rFonts w:ascii="Cambria" w:hAnsi="Cambria" w:cs="Arial"/>
        </w:rPr>
        <w:t>:</w:t>
      </w:r>
      <w:r w:rsidR="00310B45">
        <w:rPr>
          <w:rFonts w:ascii="Cambria" w:hAnsi="Cambria" w:cs="Arial"/>
        </w:rPr>
        <w:t xml:space="preserve"> </w:t>
      </w:r>
      <w:r w:rsidR="00796C42" w:rsidRPr="00796C42">
        <w:rPr>
          <w:rFonts w:ascii="Cambria" w:hAnsi="Cambria" w:cs="Arial"/>
          <w:b/>
        </w:rPr>
        <w:t>30 dni kalendarzowych od dnia zawarcia umowy.</w:t>
      </w:r>
    </w:p>
    <w:p w14:paraId="502DE9D9" w14:textId="77777777" w:rsidR="00D96683" w:rsidRDefault="00D96683" w:rsidP="00EE2934">
      <w:pPr>
        <w:suppressAutoHyphens/>
        <w:spacing w:after="0" w:line="360" w:lineRule="auto"/>
        <w:rPr>
          <w:rFonts w:ascii="Cambria" w:eastAsia="Times New Roman" w:hAnsi="Cambria" w:cs="Arial"/>
          <w:b/>
          <w:u w:val="single"/>
        </w:rPr>
      </w:pPr>
    </w:p>
    <w:p w14:paraId="0C70F969" w14:textId="77777777" w:rsidR="00796C42" w:rsidRPr="002E7499" w:rsidRDefault="0003582E" w:rsidP="00EE2934">
      <w:pPr>
        <w:suppressAutoHyphens/>
        <w:spacing w:after="0" w:line="360" w:lineRule="auto"/>
        <w:rPr>
          <w:rFonts w:ascii="Cambria" w:eastAsia="Times New Roman" w:hAnsi="Cambria" w:cs="Arial"/>
          <w:b/>
          <w:u w:val="single"/>
        </w:rPr>
      </w:pPr>
      <w:r w:rsidRPr="002E7499">
        <w:rPr>
          <w:rFonts w:ascii="Cambria" w:eastAsia="Times New Roman" w:hAnsi="Cambria" w:cs="Arial"/>
          <w:b/>
          <w:u w:val="single"/>
        </w:rPr>
        <w:t xml:space="preserve">IV. </w:t>
      </w:r>
      <w:r w:rsidR="003607BD">
        <w:rPr>
          <w:rFonts w:ascii="Cambria" w:eastAsia="Times New Roman" w:hAnsi="Cambria" w:cs="Arial"/>
          <w:b/>
          <w:u w:val="single"/>
        </w:rPr>
        <w:tab/>
      </w:r>
      <w:r w:rsidRPr="002E7499">
        <w:rPr>
          <w:rFonts w:ascii="Cambria" w:eastAsia="Times New Roman" w:hAnsi="Cambria" w:cs="Arial"/>
          <w:b/>
          <w:u w:val="single"/>
        </w:rPr>
        <w:t>Opis przedmiotu zamówienia</w:t>
      </w:r>
      <w:r w:rsidR="00D96683">
        <w:rPr>
          <w:rFonts w:ascii="Cambria" w:eastAsia="Times New Roman" w:hAnsi="Cambria" w:cs="Arial"/>
          <w:b/>
          <w:u w:val="single"/>
        </w:rPr>
        <w:t>.</w:t>
      </w:r>
    </w:p>
    <w:p w14:paraId="651CE0DF" w14:textId="33208A4C" w:rsidR="00796C42" w:rsidRPr="0053375A" w:rsidRDefault="0096709D" w:rsidP="00E332EC">
      <w:pPr>
        <w:pStyle w:val="Akapitzlist"/>
        <w:spacing w:after="0" w:line="360" w:lineRule="auto"/>
        <w:rPr>
          <w:rFonts w:ascii="Cambria" w:eastAsia="Times New Roman" w:hAnsi="Cambria" w:cs="Cambria"/>
        </w:rPr>
      </w:pPr>
      <w:bookmarkStart w:id="10" w:name="_Hlk40421159"/>
      <w:r w:rsidRPr="0053375A">
        <w:rPr>
          <w:rFonts w:ascii="Cambria" w:eastAsia="Times New Roman" w:hAnsi="Cambria" w:cs="Cambria"/>
        </w:rPr>
        <w:t xml:space="preserve">Przedmiotem zamówienia jest </w:t>
      </w:r>
      <w:r w:rsidR="00BF4EF7" w:rsidRPr="0053375A">
        <w:rPr>
          <w:rFonts w:ascii="Cambria" w:eastAsia="Times New Roman" w:hAnsi="Cambria" w:cs="Cambria"/>
        </w:rPr>
        <w:t xml:space="preserve">usługa </w:t>
      </w:r>
      <w:r w:rsidR="00796C42" w:rsidRPr="0053375A">
        <w:rPr>
          <w:rFonts w:ascii="Cambria" w:eastAsia="Times New Roman" w:hAnsi="Cambria" w:cs="Cambria"/>
        </w:rPr>
        <w:t xml:space="preserve">przeprowadzenia audytu systemów kontroli dostępu (SKD) funkcjonujących w budynkach Sądu </w:t>
      </w:r>
      <w:r w:rsidR="0053375A" w:rsidRPr="0053375A">
        <w:rPr>
          <w:rFonts w:ascii="Cambria" w:eastAsia="Times New Roman" w:hAnsi="Cambria" w:cs="Cambria"/>
        </w:rPr>
        <w:t>Rejonowego w Chełmie.</w:t>
      </w:r>
      <w:r w:rsidR="00796C42" w:rsidRPr="0053375A">
        <w:rPr>
          <w:rFonts w:ascii="Cambria" w:eastAsia="Times New Roman" w:hAnsi="Cambria" w:cs="Cambria"/>
        </w:rPr>
        <w:t xml:space="preserve"> </w:t>
      </w:r>
    </w:p>
    <w:p w14:paraId="3A679734" w14:textId="77777777" w:rsidR="0053375A" w:rsidRPr="0053375A" w:rsidRDefault="0053375A" w:rsidP="0053375A">
      <w:pPr>
        <w:pStyle w:val="Akapitzlist"/>
        <w:spacing w:after="0" w:line="360" w:lineRule="auto"/>
        <w:rPr>
          <w:rFonts w:ascii="Cambria" w:eastAsia="Times New Roman" w:hAnsi="Cambria" w:cs="Cambria"/>
        </w:rPr>
      </w:pPr>
    </w:p>
    <w:p w14:paraId="1FEBBFE7" w14:textId="77777777" w:rsidR="00BF4EF7" w:rsidRDefault="0096709D" w:rsidP="00EE2934">
      <w:pPr>
        <w:spacing w:after="0" w:line="360" w:lineRule="auto"/>
        <w:ind w:left="284" w:hanging="284"/>
        <w:rPr>
          <w:rFonts w:ascii="Cambria" w:eastAsia="Times New Roman" w:hAnsi="Cambria" w:cs="Cambria"/>
        </w:rPr>
      </w:pPr>
      <w:r w:rsidRPr="0096709D">
        <w:rPr>
          <w:rFonts w:ascii="Cambria" w:eastAsia="Times New Roman" w:hAnsi="Cambria" w:cs="Cambria"/>
        </w:rPr>
        <w:t>2.</w:t>
      </w:r>
      <w:r w:rsidRPr="0096709D">
        <w:rPr>
          <w:rFonts w:ascii="Cambria" w:eastAsia="Times New Roman" w:hAnsi="Cambria" w:cs="Cambria"/>
        </w:rPr>
        <w:tab/>
      </w:r>
      <w:r w:rsidRPr="0096709D">
        <w:rPr>
          <w:rFonts w:ascii="Cambria" w:eastAsia="Times New Roman" w:hAnsi="Cambria" w:cs="Cambria"/>
          <w:b/>
        </w:rPr>
        <w:t>Szczegółowy opis przedmiotu zamówienia zawiera załącznik nr 1 do Zaproszenia/</w:t>
      </w:r>
      <w:r w:rsidR="001F4C3B">
        <w:rPr>
          <w:rFonts w:ascii="Cambria" w:eastAsia="Times New Roman" w:hAnsi="Cambria" w:cs="Cambria"/>
          <w:b/>
        </w:rPr>
        <w:t>U</w:t>
      </w:r>
      <w:r w:rsidRPr="0096709D">
        <w:rPr>
          <w:rFonts w:ascii="Cambria" w:eastAsia="Times New Roman" w:hAnsi="Cambria" w:cs="Cambria"/>
          <w:b/>
        </w:rPr>
        <w:t>mowy</w:t>
      </w:r>
      <w:r w:rsidRPr="0096709D">
        <w:rPr>
          <w:rFonts w:ascii="Cambria" w:eastAsia="Times New Roman" w:hAnsi="Cambria" w:cs="Cambria"/>
        </w:rPr>
        <w:t>.</w:t>
      </w:r>
    </w:p>
    <w:bookmarkEnd w:id="10"/>
    <w:p w14:paraId="322DC22F" w14:textId="77777777" w:rsidR="00D96683" w:rsidRDefault="00D96683" w:rsidP="00EE2934">
      <w:pPr>
        <w:keepNext/>
        <w:keepLines/>
        <w:spacing w:after="0" w:line="360" w:lineRule="auto"/>
        <w:outlineLvl w:val="1"/>
        <w:rPr>
          <w:rFonts w:ascii="Cambria" w:eastAsiaTheme="majorEastAsia" w:hAnsi="Cambria" w:cstheme="majorBidi"/>
          <w:b/>
          <w:u w:val="single"/>
        </w:rPr>
      </w:pPr>
    </w:p>
    <w:p w14:paraId="207F4092" w14:textId="77777777" w:rsidR="0096709D" w:rsidRPr="0096709D" w:rsidRDefault="0096709D" w:rsidP="00EE2934">
      <w:pPr>
        <w:keepNext/>
        <w:keepLines/>
        <w:spacing w:after="0" w:line="360" w:lineRule="auto"/>
        <w:outlineLvl w:val="1"/>
        <w:rPr>
          <w:rFonts w:ascii="Cambria" w:eastAsiaTheme="majorEastAsia" w:hAnsi="Cambria" w:cstheme="majorBidi"/>
          <w:b/>
          <w:u w:val="single"/>
        </w:rPr>
      </w:pPr>
      <w:r w:rsidRPr="0096709D">
        <w:rPr>
          <w:rFonts w:ascii="Cambria" w:eastAsiaTheme="majorEastAsia" w:hAnsi="Cambria" w:cstheme="majorBidi"/>
          <w:b/>
          <w:u w:val="single"/>
        </w:rPr>
        <w:t xml:space="preserve">V. </w:t>
      </w:r>
      <w:r w:rsidRPr="0096709D">
        <w:rPr>
          <w:rFonts w:ascii="Cambria" w:eastAsiaTheme="majorEastAsia" w:hAnsi="Cambria" w:cstheme="majorBidi"/>
          <w:b/>
          <w:u w:val="single"/>
        </w:rPr>
        <w:tab/>
        <w:t>Opis sposobu przygotowania ofert i wymagane dokumenty.</w:t>
      </w:r>
    </w:p>
    <w:p w14:paraId="4CDCDD0E" w14:textId="54E3CFA3" w:rsidR="0096709D" w:rsidRPr="0096709D" w:rsidRDefault="0096709D" w:rsidP="00F545C6">
      <w:pPr>
        <w:numPr>
          <w:ilvl w:val="0"/>
          <w:numId w:val="11"/>
        </w:numPr>
        <w:shd w:val="clear" w:color="auto" w:fill="FFFFFF"/>
        <w:spacing w:after="0" w:line="360" w:lineRule="auto"/>
        <w:ind w:left="284" w:hanging="284"/>
        <w:contextualSpacing/>
        <w:jc w:val="both"/>
        <w:rPr>
          <w:rFonts w:ascii="Cambria" w:eastAsia="Calibri" w:hAnsi="Cambria"/>
        </w:rPr>
      </w:pPr>
      <w:bookmarkStart w:id="11" w:name="_Hlk18916393"/>
      <w:r w:rsidRPr="0096709D">
        <w:rPr>
          <w:rFonts w:ascii="Cambria" w:eastAsia="Calibri" w:hAnsi="Cambria"/>
          <w:spacing w:val="-1"/>
        </w:rPr>
        <w:t>Oferta winna by</w:t>
      </w:r>
      <w:r w:rsidRPr="0096709D">
        <w:rPr>
          <w:rFonts w:ascii="Cambria" w:hAnsi="Cambria"/>
          <w:spacing w:val="-1"/>
        </w:rPr>
        <w:t xml:space="preserve">ć sporządzona w formie pisemnej, w języku polskim i podpisana (imieniem </w:t>
      </w:r>
      <w:r w:rsidRPr="0096709D">
        <w:rPr>
          <w:rFonts w:ascii="Cambria" w:hAnsi="Cambria"/>
          <w:spacing w:val="-1"/>
        </w:rPr>
        <w:br/>
        <w:t xml:space="preserve">i </w:t>
      </w:r>
      <w:r w:rsidRPr="0096709D">
        <w:rPr>
          <w:rFonts w:ascii="Cambria" w:hAnsi="Cambria"/>
          <w:spacing w:val="-2"/>
        </w:rPr>
        <w:t xml:space="preserve">nazwiskiem) przez osoby upoważnione do reprezentowania Wykonawcy, zgodnie z zasadami reprezentacji wynikającymi z aktualnego </w:t>
      </w:r>
      <w:r w:rsidR="005C2235">
        <w:rPr>
          <w:rFonts w:ascii="Cambria" w:hAnsi="Cambria"/>
          <w:spacing w:val="-2"/>
        </w:rPr>
        <w:t xml:space="preserve">odpisu z </w:t>
      </w:r>
      <w:r w:rsidRPr="0096709D">
        <w:rPr>
          <w:rFonts w:ascii="Cambria" w:hAnsi="Cambria"/>
          <w:spacing w:val="-3"/>
        </w:rPr>
        <w:t xml:space="preserve">rejestru przedsiębiorców Krajowego Rejestru Sądowego (KRS) albo zaświadczeniem z Centralnej Ewidencji i Informacji o Działalności Gospodarczej (CEIDG) - lub udzielonym pełnomocnictwem. </w:t>
      </w:r>
      <w:r w:rsidRPr="0096709D">
        <w:rPr>
          <w:rFonts w:ascii="Cambria" w:hAnsi="Cambria"/>
          <w:b/>
          <w:bCs/>
          <w:spacing w:val="-3"/>
        </w:rPr>
        <w:t xml:space="preserve">Zamawiający uznaje, że podpisem jest: złożony własnoręcznie </w:t>
      </w:r>
      <w:r w:rsidRPr="0096709D">
        <w:rPr>
          <w:rFonts w:ascii="Cambria" w:eastAsia="Calibri" w:hAnsi="Cambria"/>
          <w:b/>
          <w:bCs/>
          <w:spacing w:val="-1"/>
        </w:rPr>
        <w:t>znak, z kt</w:t>
      </w:r>
      <w:r w:rsidRPr="0096709D">
        <w:rPr>
          <w:rFonts w:ascii="Cambria" w:hAnsi="Cambria"/>
          <w:b/>
          <w:bCs/>
          <w:spacing w:val="-1"/>
        </w:rPr>
        <w:t xml:space="preserve">órego można odczytać imię i nazwisko podpisującego, a jeżeli ten znak jest </w:t>
      </w:r>
      <w:r w:rsidRPr="0096709D">
        <w:rPr>
          <w:rFonts w:ascii="Cambria" w:hAnsi="Cambria"/>
          <w:b/>
          <w:bCs/>
          <w:spacing w:val="1"/>
        </w:rPr>
        <w:t xml:space="preserve">nieczytelny lub nie zawiera pełnego imienia i nazwiska, to znak musi być uzupełniony </w:t>
      </w:r>
      <w:r w:rsidRPr="0096709D">
        <w:rPr>
          <w:rFonts w:ascii="Cambria" w:hAnsi="Cambria"/>
          <w:b/>
          <w:bCs/>
          <w:spacing w:val="-4"/>
        </w:rPr>
        <w:t xml:space="preserve">napisem (np. w formie pieczęci), </w:t>
      </w:r>
      <w:r w:rsidRPr="0096709D">
        <w:rPr>
          <w:rFonts w:ascii="Cambria" w:hAnsi="Cambria"/>
          <w:b/>
          <w:bCs/>
          <w:iCs/>
          <w:spacing w:val="-4"/>
        </w:rPr>
        <w:t>z</w:t>
      </w:r>
      <w:r w:rsidR="00B422D7">
        <w:rPr>
          <w:rFonts w:ascii="Cambria" w:hAnsi="Cambria"/>
          <w:b/>
          <w:bCs/>
          <w:iCs/>
          <w:spacing w:val="-4"/>
        </w:rPr>
        <w:t xml:space="preserve"> </w:t>
      </w:r>
      <w:r w:rsidRPr="0096709D">
        <w:rPr>
          <w:rFonts w:ascii="Cambria" w:hAnsi="Cambria"/>
          <w:b/>
          <w:bCs/>
          <w:spacing w:val="-4"/>
        </w:rPr>
        <w:t>którego można odczytać imię i nazwisko podpisującego.</w:t>
      </w:r>
      <w:r w:rsidR="00AE410B">
        <w:rPr>
          <w:rFonts w:ascii="Cambria" w:hAnsi="Cambria"/>
          <w:b/>
          <w:bCs/>
          <w:spacing w:val="-4"/>
        </w:rPr>
        <w:t xml:space="preserve"> Zamawiający dopuszcza złożenie </w:t>
      </w:r>
      <w:proofErr w:type="spellStart"/>
      <w:r w:rsidR="00AE410B">
        <w:rPr>
          <w:rFonts w:ascii="Cambria" w:hAnsi="Cambria"/>
          <w:b/>
          <w:bCs/>
          <w:spacing w:val="-4"/>
        </w:rPr>
        <w:t>skanu</w:t>
      </w:r>
      <w:proofErr w:type="spellEnd"/>
      <w:r w:rsidR="00AE410B">
        <w:rPr>
          <w:rFonts w:ascii="Cambria" w:hAnsi="Cambria"/>
          <w:b/>
          <w:bCs/>
          <w:spacing w:val="-4"/>
        </w:rPr>
        <w:t xml:space="preserve"> oferty oraz wymaganych załączników. </w:t>
      </w:r>
    </w:p>
    <w:p w14:paraId="50194EE2" w14:textId="77777777" w:rsidR="0096709D" w:rsidRPr="0096709D" w:rsidRDefault="0096709D" w:rsidP="00F545C6">
      <w:pPr>
        <w:numPr>
          <w:ilvl w:val="0"/>
          <w:numId w:val="11"/>
        </w:numPr>
        <w:shd w:val="clear" w:color="auto" w:fill="FFFFFF"/>
        <w:spacing w:after="0" w:line="360" w:lineRule="auto"/>
        <w:ind w:left="284" w:hanging="284"/>
        <w:contextualSpacing/>
        <w:jc w:val="both"/>
        <w:rPr>
          <w:rFonts w:ascii="Cambria" w:eastAsia="Calibri" w:hAnsi="Cambria"/>
        </w:rPr>
      </w:pPr>
      <w:r w:rsidRPr="0096709D">
        <w:rPr>
          <w:rFonts w:ascii="Cambria" w:hAnsi="Cambria" w:cstheme="minorHAnsi"/>
        </w:rPr>
        <w:t>Oferta powinna by</w:t>
      </w:r>
      <w:r w:rsidRPr="0096709D">
        <w:rPr>
          <w:rFonts w:ascii="Cambria" w:eastAsia="Times New Roman" w:hAnsi="Cambria" w:cstheme="minorHAnsi"/>
        </w:rPr>
        <w:t xml:space="preserve">ć rzetelna, kompletna i odpowiadać wszystkim warunkom zawartym </w:t>
      </w:r>
      <w:r w:rsidRPr="0096709D">
        <w:rPr>
          <w:rFonts w:ascii="Cambria" w:eastAsia="Times New Roman" w:hAnsi="Cambria" w:cstheme="minorHAnsi"/>
        </w:rPr>
        <w:br/>
        <w:t xml:space="preserve">w opisie </w:t>
      </w:r>
      <w:r w:rsidRPr="0096709D">
        <w:rPr>
          <w:rFonts w:ascii="Cambria" w:eastAsia="Times New Roman" w:hAnsi="Cambria" w:cstheme="minorHAnsi"/>
          <w:spacing w:val="3"/>
        </w:rPr>
        <w:t xml:space="preserve">przedmiotu zamówienia. Wszelkie zmiany i poprawki w treści oferty muszą być parafowane i </w:t>
      </w:r>
      <w:r w:rsidRPr="0096709D">
        <w:rPr>
          <w:rFonts w:ascii="Cambria" w:eastAsia="Times New Roman" w:hAnsi="Cambria" w:cstheme="minorHAnsi"/>
          <w:spacing w:val="-4"/>
        </w:rPr>
        <w:t xml:space="preserve">datowane   przez  osobę/osoby  podpisującą/e  ofertę. </w:t>
      </w:r>
    </w:p>
    <w:p w14:paraId="75F4040C" w14:textId="77777777" w:rsidR="0096709D" w:rsidRPr="0096709D" w:rsidRDefault="0096709D" w:rsidP="00F545C6">
      <w:pPr>
        <w:numPr>
          <w:ilvl w:val="0"/>
          <w:numId w:val="11"/>
        </w:numPr>
        <w:shd w:val="clear" w:color="auto" w:fill="FFFFFF"/>
        <w:spacing w:after="0" w:line="360" w:lineRule="auto"/>
        <w:ind w:left="284" w:hanging="284"/>
        <w:contextualSpacing/>
        <w:jc w:val="both"/>
        <w:rPr>
          <w:rFonts w:ascii="Cambria" w:eastAsia="Calibri" w:hAnsi="Cambria"/>
        </w:rPr>
      </w:pPr>
      <w:r w:rsidRPr="0096709D">
        <w:rPr>
          <w:rFonts w:ascii="Cambria" w:hAnsi="Cambria" w:cstheme="minorHAnsi"/>
          <w:bCs/>
          <w:spacing w:val="-4"/>
        </w:rPr>
        <w:t>Oferta powinna zawiera</w:t>
      </w:r>
      <w:r w:rsidRPr="0096709D">
        <w:rPr>
          <w:rFonts w:ascii="Cambria" w:eastAsia="Times New Roman" w:hAnsi="Cambria" w:cstheme="minorHAnsi"/>
          <w:bCs/>
          <w:spacing w:val="-4"/>
        </w:rPr>
        <w:t>ć następujące dokumenty:</w:t>
      </w:r>
    </w:p>
    <w:p w14:paraId="2D4C394C" w14:textId="77777777" w:rsidR="0096709D" w:rsidRPr="0096709D" w:rsidRDefault="0096709D" w:rsidP="00F545C6">
      <w:pPr>
        <w:widowControl w:val="0"/>
        <w:numPr>
          <w:ilvl w:val="0"/>
          <w:numId w:val="12"/>
        </w:numPr>
        <w:shd w:val="clear" w:color="auto" w:fill="FFFFFF"/>
        <w:tabs>
          <w:tab w:val="left" w:pos="567"/>
        </w:tabs>
        <w:autoSpaceDE w:val="0"/>
        <w:autoSpaceDN w:val="0"/>
        <w:adjustRightInd w:val="0"/>
        <w:spacing w:after="0" w:line="360" w:lineRule="auto"/>
        <w:ind w:left="567" w:hanging="283"/>
        <w:jc w:val="both"/>
        <w:rPr>
          <w:rFonts w:ascii="Cambria" w:hAnsi="Cambria" w:cstheme="minorHAnsi"/>
          <w:spacing w:val="-9"/>
        </w:rPr>
      </w:pPr>
      <w:r w:rsidRPr="0096709D">
        <w:rPr>
          <w:rFonts w:ascii="Cambria" w:hAnsi="Cambria" w:cstheme="minorHAnsi"/>
          <w:b/>
          <w:spacing w:val="1"/>
        </w:rPr>
        <w:t>Oferta</w:t>
      </w:r>
      <w:r w:rsidRPr="0096709D">
        <w:rPr>
          <w:rFonts w:ascii="Cambria" w:hAnsi="Cambria" w:cstheme="minorHAnsi"/>
          <w:spacing w:val="1"/>
        </w:rPr>
        <w:t xml:space="preserve"> - w za</w:t>
      </w:r>
      <w:r w:rsidRPr="0096709D">
        <w:rPr>
          <w:rFonts w:ascii="Cambria" w:eastAsia="Times New Roman" w:hAnsi="Cambria" w:cstheme="minorHAnsi"/>
          <w:spacing w:val="1"/>
        </w:rPr>
        <w:t xml:space="preserve">łączeniu wzór formularza do ewentualnego wykorzystania – </w:t>
      </w:r>
      <w:r w:rsidRPr="0096709D">
        <w:rPr>
          <w:rFonts w:ascii="Cambria" w:eastAsia="Times New Roman" w:hAnsi="Cambria" w:cstheme="minorHAnsi"/>
          <w:bCs/>
          <w:spacing w:val="1"/>
        </w:rPr>
        <w:t xml:space="preserve">załącznik </w:t>
      </w:r>
      <w:r w:rsidRPr="0096709D">
        <w:rPr>
          <w:rFonts w:ascii="Cambria" w:eastAsia="Times New Roman" w:hAnsi="Cambria" w:cstheme="minorHAnsi"/>
          <w:bCs/>
        </w:rPr>
        <w:t>nr 2 do Zaproszenia;</w:t>
      </w:r>
    </w:p>
    <w:p w14:paraId="603ED2AD" w14:textId="77777777" w:rsidR="0096709D" w:rsidRPr="0096709D" w:rsidRDefault="0096709D" w:rsidP="00F545C6">
      <w:pPr>
        <w:numPr>
          <w:ilvl w:val="0"/>
          <w:numId w:val="12"/>
        </w:numPr>
        <w:tabs>
          <w:tab w:val="left" w:pos="567"/>
        </w:tabs>
        <w:suppressAutoHyphens/>
        <w:spacing w:after="0" w:line="360" w:lineRule="auto"/>
        <w:ind w:left="567" w:hanging="283"/>
        <w:contextualSpacing/>
        <w:jc w:val="both"/>
        <w:rPr>
          <w:rFonts w:ascii="Cambria" w:eastAsia="Times New Roman" w:hAnsi="Cambria" w:cstheme="minorHAnsi"/>
          <w:spacing w:val="-1"/>
        </w:rPr>
      </w:pPr>
      <w:r w:rsidRPr="0096709D">
        <w:rPr>
          <w:rFonts w:ascii="Cambria" w:hAnsi="Cambria" w:cstheme="minorHAnsi"/>
          <w:b/>
          <w:spacing w:val="4"/>
        </w:rPr>
        <w:t>O</w:t>
      </w:r>
      <w:r w:rsidRPr="0096709D">
        <w:rPr>
          <w:rFonts w:ascii="Cambria" w:eastAsia="Times New Roman" w:hAnsi="Cambria" w:cstheme="minorHAnsi"/>
          <w:b/>
          <w:spacing w:val="4"/>
        </w:rPr>
        <w:t>świadczenie Wykonawcy</w:t>
      </w:r>
      <w:r w:rsidRPr="0096709D">
        <w:rPr>
          <w:rFonts w:ascii="Cambria" w:eastAsia="Times New Roman" w:hAnsi="Cambria" w:cstheme="minorHAnsi"/>
          <w:spacing w:val="4"/>
        </w:rPr>
        <w:t xml:space="preserve"> - w załączeniu wzór formularza do ewentualnego   wykorzystania - </w:t>
      </w:r>
      <w:r w:rsidRPr="0096709D">
        <w:rPr>
          <w:rFonts w:ascii="Cambria" w:eastAsia="Times New Roman" w:hAnsi="Cambria" w:cstheme="minorHAnsi"/>
          <w:spacing w:val="-1"/>
        </w:rPr>
        <w:t>załącznik nr 3 do Zaproszenia</w:t>
      </w:r>
      <w:r w:rsidR="001F4C3B">
        <w:rPr>
          <w:rFonts w:ascii="Cambria" w:eastAsia="Times New Roman" w:hAnsi="Cambria" w:cstheme="minorHAnsi"/>
          <w:spacing w:val="-1"/>
        </w:rPr>
        <w:t>;</w:t>
      </w:r>
    </w:p>
    <w:p w14:paraId="65252E48" w14:textId="77777777" w:rsidR="0096709D" w:rsidRPr="0096709D" w:rsidRDefault="0096709D" w:rsidP="00F545C6">
      <w:pPr>
        <w:numPr>
          <w:ilvl w:val="0"/>
          <w:numId w:val="12"/>
        </w:numPr>
        <w:tabs>
          <w:tab w:val="left" w:pos="567"/>
        </w:tabs>
        <w:suppressAutoHyphens/>
        <w:spacing w:after="0" w:line="360" w:lineRule="auto"/>
        <w:ind w:left="567" w:hanging="283"/>
        <w:contextualSpacing/>
        <w:jc w:val="both"/>
        <w:rPr>
          <w:rFonts w:ascii="Cambria" w:eastAsia="Times New Roman" w:hAnsi="Cambria" w:cstheme="minorHAnsi"/>
          <w:spacing w:val="-1"/>
        </w:rPr>
      </w:pPr>
      <w:r w:rsidRPr="0096709D">
        <w:rPr>
          <w:rFonts w:ascii="Cambria" w:hAnsi="Cambria" w:cstheme="minorHAnsi"/>
          <w:spacing w:val="6"/>
        </w:rPr>
        <w:t>w przypadku pe</w:t>
      </w:r>
      <w:r w:rsidRPr="0096709D">
        <w:rPr>
          <w:rFonts w:ascii="Cambria" w:eastAsia="Times New Roman" w:hAnsi="Cambria" w:cstheme="minorHAnsi"/>
          <w:spacing w:val="6"/>
        </w:rPr>
        <w:t xml:space="preserve">łnomocnictwa - pełnomocnictwo sporządzone w języku polskim </w:t>
      </w:r>
      <w:r w:rsidRPr="0096709D">
        <w:rPr>
          <w:rFonts w:ascii="Cambria" w:eastAsia="Times New Roman" w:hAnsi="Cambria" w:cstheme="minorHAnsi"/>
          <w:spacing w:val="6"/>
        </w:rPr>
        <w:br/>
        <w:t xml:space="preserve">i podpisane </w:t>
      </w:r>
      <w:r w:rsidRPr="0096709D">
        <w:rPr>
          <w:rFonts w:ascii="Cambria" w:eastAsia="Times New Roman" w:hAnsi="Cambria" w:cstheme="minorHAnsi"/>
          <w:spacing w:val="2"/>
        </w:rPr>
        <w:t xml:space="preserve">(imieniem i nazwiskiem) przez osoby upoważnione do reprezentowania Wykonawcy, zgodnie z </w:t>
      </w:r>
      <w:r w:rsidRPr="0096709D">
        <w:rPr>
          <w:rFonts w:ascii="Cambria" w:eastAsia="Times New Roman" w:hAnsi="Cambria" w:cstheme="minorHAnsi"/>
          <w:spacing w:val="1"/>
        </w:rPr>
        <w:t xml:space="preserve">aktualnym odpisem z właściwego rejestru przedsiębiorców KRS albo zaświadczenia o wpisie do </w:t>
      </w:r>
      <w:r w:rsidRPr="0096709D">
        <w:rPr>
          <w:rFonts w:ascii="Cambria" w:eastAsia="Times New Roman" w:hAnsi="Cambria" w:cstheme="minorHAnsi"/>
        </w:rPr>
        <w:t>CEIDG (jeżeli dotyczy)</w:t>
      </w:r>
      <w:r w:rsidR="001F4C3B">
        <w:rPr>
          <w:rFonts w:ascii="Cambria" w:eastAsia="Times New Roman" w:hAnsi="Cambria" w:cstheme="minorHAnsi"/>
        </w:rPr>
        <w:t>.</w:t>
      </w:r>
    </w:p>
    <w:p w14:paraId="5E6D6E86" w14:textId="77777777" w:rsidR="00D94B5D" w:rsidRPr="004C152D" w:rsidRDefault="0096709D" w:rsidP="00F545C6">
      <w:pPr>
        <w:numPr>
          <w:ilvl w:val="0"/>
          <w:numId w:val="11"/>
        </w:numPr>
        <w:suppressAutoHyphens/>
        <w:spacing w:after="0" w:line="360" w:lineRule="auto"/>
        <w:ind w:left="284" w:hanging="284"/>
        <w:contextualSpacing/>
        <w:jc w:val="both"/>
        <w:rPr>
          <w:rFonts w:ascii="Cambria" w:eastAsia="Times New Roman" w:hAnsi="Cambria" w:cstheme="minorHAnsi"/>
          <w:spacing w:val="-1"/>
        </w:rPr>
      </w:pPr>
      <w:r w:rsidRPr="0096709D">
        <w:rPr>
          <w:rFonts w:ascii="Cambria" w:hAnsi="Cambria" w:cstheme="minorHAnsi"/>
        </w:rPr>
        <w:t>Wykonawca ponosi wszelkie koszty związane z udziałem w postępowaniu.</w:t>
      </w:r>
      <w:bookmarkEnd w:id="11"/>
    </w:p>
    <w:p w14:paraId="2735F9E0" w14:textId="77777777" w:rsidR="00D96683" w:rsidRDefault="00D96683" w:rsidP="00F545C6">
      <w:pPr>
        <w:tabs>
          <w:tab w:val="left" w:pos="1134"/>
        </w:tabs>
        <w:spacing w:after="0" w:line="360" w:lineRule="auto"/>
        <w:jc w:val="both"/>
        <w:rPr>
          <w:rFonts w:ascii="Cambria" w:hAnsi="Cambria"/>
          <w:b/>
          <w:u w:val="single"/>
        </w:rPr>
      </w:pPr>
    </w:p>
    <w:p w14:paraId="5CBFCF21" w14:textId="77777777" w:rsidR="0003582E" w:rsidRPr="002E7499" w:rsidRDefault="0003582E" w:rsidP="00F545C6">
      <w:pPr>
        <w:tabs>
          <w:tab w:val="left" w:pos="1134"/>
        </w:tabs>
        <w:spacing w:after="0" w:line="360" w:lineRule="auto"/>
        <w:jc w:val="both"/>
        <w:rPr>
          <w:rFonts w:ascii="Cambria" w:hAnsi="Cambria"/>
          <w:b/>
          <w:u w:val="single"/>
        </w:rPr>
      </w:pPr>
      <w:r w:rsidRPr="002E7499">
        <w:rPr>
          <w:rFonts w:ascii="Cambria" w:hAnsi="Cambria"/>
          <w:b/>
          <w:u w:val="single"/>
        </w:rPr>
        <w:t>VI.</w:t>
      </w:r>
      <w:r w:rsidRPr="002E7499">
        <w:rPr>
          <w:rFonts w:ascii="Cambria" w:hAnsi="Cambria"/>
          <w:b/>
          <w:u w:val="single"/>
        </w:rPr>
        <w:tab/>
        <w:t>Kryteria oceny ofert.</w:t>
      </w:r>
    </w:p>
    <w:p w14:paraId="457A0D23" w14:textId="77777777"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Zamawiający wybierze ofertę najkorzystniejszą kierując się kryterium </w:t>
      </w:r>
      <w:r w:rsidRPr="002D64D9">
        <w:rPr>
          <w:rFonts w:ascii="Cambria" w:hAnsi="Cambria"/>
          <w:b/>
        </w:rPr>
        <w:t>„CENA”.</w:t>
      </w:r>
    </w:p>
    <w:p w14:paraId="7656E3FC" w14:textId="5FCFA989"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Za ofertę najkorzystniejszą Zamawiający uzna ofertę z najniższą ceną, </w:t>
      </w:r>
      <w:r w:rsidR="003F50DB" w:rsidRPr="002D64D9">
        <w:rPr>
          <w:rFonts w:ascii="Cambria" w:hAnsi="Cambria"/>
        </w:rPr>
        <w:t>wyliczon</w:t>
      </w:r>
      <w:r w:rsidR="003F50DB">
        <w:rPr>
          <w:rFonts w:ascii="Cambria" w:hAnsi="Cambria"/>
        </w:rPr>
        <w:t>ą</w:t>
      </w:r>
      <w:r w:rsidR="00E470F1">
        <w:rPr>
          <w:rFonts w:ascii="Cambria" w:hAnsi="Cambria"/>
        </w:rPr>
        <w:t xml:space="preserve"> </w:t>
      </w:r>
      <w:r w:rsidRPr="002D64D9">
        <w:rPr>
          <w:rFonts w:ascii="Cambria" w:hAnsi="Cambria"/>
        </w:rPr>
        <w:t xml:space="preserve">zgodnie </w:t>
      </w:r>
      <w:r w:rsidRPr="002D64D9">
        <w:rPr>
          <w:rFonts w:ascii="Cambria" w:hAnsi="Cambria"/>
        </w:rPr>
        <w:br/>
        <w:t>z zasadami podanymi w Ofercie – Formularzu Cenowym.</w:t>
      </w:r>
    </w:p>
    <w:p w14:paraId="7E752671" w14:textId="67E987CD"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W toku oceny ofert </w:t>
      </w:r>
      <w:r w:rsidR="0053375A">
        <w:rPr>
          <w:rFonts w:ascii="Cambria" w:hAnsi="Cambria"/>
        </w:rPr>
        <w:t xml:space="preserve"> </w:t>
      </w:r>
      <w:r w:rsidRPr="002D64D9">
        <w:rPr>
          <w:rFonts w:ascii="Cambria" w:hAnsi="Cambria"/>
        </w:rPr>
        <w:t>Zamawiający może:</w:t>
      </w:r>
    </w:p>
    <w:p w14:paraId="6F50AC77" w14:textId="77777777" w:rsidR="002D64D9" w:rsidRPr="002D64D9" w:rsidRDefault="002D64D9" w:rsidP="00F545C6">
      <w:pPr>
        <w:widowControl w:val="0"/>
        <w:numPr>
          <w:ilvl w:val="0"/>
          <w:numId w:val="14"/>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żądać od Wykonawców pisemnych wyjaśnień dotyczących treści złożonej oferty</w:t>
      </w:r>
      <w:r w:rsidR="00796C42">
        <w:rPr>
          <w:rFonts w:ascii="Cambria" w:hAnsi="Cambria"/>
        </w:rPr>
        <w:t xml:space="preserve"> na każdym etapie postępowania,</w:t>
      </w:r>
    </w:p>
    <w:p w14:paraId="04F55555" w14:textId="77777777" w:rsidR="002D64D9" w:rsidRDefault="002D64D9" w:rsidP="00F545C6">
      <w:pPr>
        <w:widowControl w:val="0"/>
        <w:numPr>
          <w:ilvl w:val="0"/>
          <w:numId w:val="14"/>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poprawiać w ofercie oczywiste omyłki pisarskie i rachunkowe (z uwzględnieniem konsekwencji rachunkowych dokonanych poprawek) oraz inne omyłki polegające na niezgodności oferty niepowodujące istotnych zmian w treści oferty - niezwłocznie zawiadamiając o tym Wykonawcę, którego oferta została poprawiona, z zastrzeżeniem, że w</w:t>
      </w:r>
      <w:r w:rsidR="00BF4EF7">
        <w:rPr>
          <w:rFonts w:ascii="Cambria" w:hAnsi="Cambria"/>
        </w:rPr>
        <w:t xml:space="preserve">yżej </w:t>
      </w:r>
      <w:r w:rsidRPr="002D64D9">
        <w:rPr>
          <w:rFonts w:ascii="Cambria" w:hAnsi="Cambria"/>
        </w:rPr>
        <w:t>w</w:t>
      </w:r>
      <w:r w:rsidR="00BF4EF7">
        <w:rPr>
          <w:rFonts w:ascii="Cambria" w:hAnsi="Cambria"/>
        </w:rPr>
        <w:t>ymienione</w:t>
      </w:r>
      <w:r w:rsidRPr="002D64D9">
        <w:rPr>
          <w:rFonts w:ascii="Cambria" w:hAnsi="Cambria"/>
        </w:rPr>
        <w:t xml:space="preserve"> czynności Zamawiający </w:t>
      </w:r>
      <w:r w:rsidRPr="002D64D9">
        <w:rPr>
          <w:rFonts w:ascii="Cambria" w:hAnsi="Cambria"/>
        </w:rPr>
        <w:lastRenderedPageBreak/>
        <w:t>wykona przed ustaleniem rankingu ofert</w:t>
      </w:r>
      <w:r w:rsidR="00796C42">
        <w:rPr>
          <w:rFonts w:ascii="Cambria" w:hAnsi="Cambria"/>
        </w:rPr>
        <w:t>,</w:t>
      </w:r>
    </w:p>
    <w:p w14:paraId="2AB1D237" w14:textId="7A94B72F"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Zamawiający udzieli zamówienia Wykonawcy, którego oferta odpowiada wszystkim wymogom  określonym w niniejszym Zaproszeniu i która została oceniona zgodnie z postanowieniem </w:t>
      </w:r>
      <w:r w:rsidR="00AE410B">
        <w:rPr>
          <w:rFonts w:ascii="Cambria" w:hAnsi="Cambria"/>
        </w:rPr>
        <w:t>ust.</w:t>
      </w:r>
      <w:r w:rsidRPr="002D64D9">
        <w:rPr>
          <w:rFonts w:ascii="Cambria" w:hAnsi="Cambria"/>
        </w:rPr>
        <w:t xml:space="preserve"> 2.  jako najkorzystniejsza</w:t>
      </w:r>
      <w:r w:rsidR="00AE410B">
        <w:rPr>
          <w:rFonts w:ascii="Cambria" w:hAnsi="Cambria"/>
        </w:rPr>
        <w:t>.</w:t>
      </w:r>
    </w:p>
    <w:p w14:paraId="02DA3F35" w14:textId="77777777"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Jeżeli nie można wybrać najkorzystniejszej oferty z uwagi na to, że dwie lub więcej ofert zostały złożone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601E4B45" w14:textId="487E23B2" w:rsidR="00340452" w:rsidRPr="00340452" w:rsidRDefault="00340452" w:rsidP="00F545C6">
      <w:pPr>
        <w:pStyle w:val="Akapitzlist"/>
        <w:numPr>
          <w:ilvl w:val="0"/>
          <w:numId w:val="13"/>
        </w:numPr>
        <w:spacing w:after="0" w:line="360" w:lineRule="auto"/>
        <w:ind w:left="284" w:hanging="426"/>
        <w:jc w:val="both"/>
        <w:rPr>
          <w:rFonts w:ascii="Cambria" w:hAnsi="Cambria"/>
        </w:rPr>
      </w:pPr>
      <w:r w:rsidRPr="00340452">
        <w:rPr>
          <w:rFonts w:ascii="Cambria" w:hAnsi="Cambria"/>
        </w:rPr>
        <w:t>Oferta, która wpłynie po terminie i oferta niezgodna ze szczegółowym opisem przedmiotu zamówienia (załącznik nr 1 do Zaproszenia) zostanie odrzucona</w:t>
      </w:r>
      <w:r w:rsidR="00AE410B">
        <w:rPr>
          <w:rFonts w:ascii="Cambria" w:hAnsi="Cambria"/>
        </w:rPr>
        <w:t xml:space="preserve"> -</w:t>
      </w:r>
      <w:r w:rsidR="00AE410B" w:rsidRPr="00AE410B">
        <w:rPr>
          <w:rFonts w:ascii="Cambria" w:hAnsi="Cambria"/>
        </w:rPr>
        <w:t xml:space="preserve"> </w:t>
      </w:r>
      <w:r w:rsidR="00AE410B">
        <w:rPr>
          <w:rFonts w:ascii="Cambria" w:hAnsi="Cambria"/>
        </w:rPr>
        <w:t>z zastrzeżeniem ust. 7.</w:t>
      </w:r>
      <w:r>
        <w:rPr>
          <w:rFonts w:ascii="Cambria" w:hAnsi="Cambria"/>
        </w:rPr>
        <w:t>.</w:t>
      </w:r>
    </w:p>
    <w:p w14:paraId="053A8E05" w14:textId="7C2E16FD"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Oferta najkorzystniejsza nie spełniająca wymogów określonych w postępowaniu będzie odrzucona po jednokrotnym bezskutecznym wezwaniu do uzupełnienia, z zastrzeżeniem, że uzupełnieniu nie podlega wyłącznie oświadczenie Wykonawcy, o którym mowa w pkt V</w:t>
      </w:r>
      <w:r w:rsidR="00AE410B">
        <w:rPr>
          <w:rFonts w:ascii="Cambria" w:hAnsi="Cambria"/>
        </w:rPr>
        <w:t xml:space="preserve"> ust.</w:t>
      </w:r>
      <w:r w:rsidRPr="002D64D9">
        <w:rPr>
          <w:rFonts w:ascii="Cambria" w:hAnsi="Cambria"/>
        </w:rPr>
        <w:t xml:space="preserve"> 3  lit. a) Zamawiający informuje, że jednokrotnie wzywa do uzupełnienia oświadczeń/dokumentów pod rygorem odrzucenia oferty.</w:t>
      </w:r>
    </w:p>
    <w:p w14:paraId="326718F4" w14:textId="0F34F022" w:rsidR="002D64D9" w:rsidRPr="002D64D9" w:rsidRDefault="002D64D9" w:rsidP="00F545C6">
      <w:pPr>
        <w:widowControl w:val="0"/>
        <w:numPr>
          <w:ilvl w:val="0"/>
          <w:numId w:val="13"/>
        </w:numPr>
        <w:shd w:val="clear" w:color="auto" w:fill="FFFFFF"/>
        <w:tabs>
          <w:tab w:val="left" w:pos="403"/>
        </w:tabs>
        <w:autoSpaceDE w:val="0"/>
        <w:autoSpaceDN w:val="0"/>
        <w:adjustRightInd w:val="0"/>
        <w:spacing w:after="0" w:line="360" w:lineRule="auto"/>
        <w:ind w:left="283"/>
        <w:contextualSpacing/>
        <w:jc w:val="both"/>
        <w:rPr>
          <w:rFonts w:ascii="Cambria" w:hAnsi="Cambria"/>
        </w:rPr>
      </w:pPr>
      <w:r w:rsidRPr="002D64D9">
        <w:rPr>
          <w:rFonts w:ascii="Cambria" w:hAnsi="Cambria"/>
        </w:rPr>
        <w:t xml:space="preserve">W przypadku, gdy najkorzystniejsza oferta zostanie odrzucona, za najkorzystniejszą ofertę uznana zostanie oferta na poz. Nr 2 rankingu. Postanowienia </w:t>
      </w:r>
      <w:r w:rsidR="00AE410B">
        <w:rPr>
          <w:rFonts w:ascii="Cambria" w:hAnsi="Cambria"/>
        </w:rPr>
        <w:t>ust.</w:t>
      </w:r>
      <w:r w:rsidR="00AE410B" w:rsidRPr="002D64D9">
        <w:rPr>
          <w:rFonts w:ascii="Cambria" w:hAnsi="Cambria"/>
        </w:rPr>
        <w:t xml:space="preserve"> </w:t>
      </w:r>
      <w:r w:rsidRPr="002D64D9">
        <w:rPr>
          <w:rFonts w:ascii="Cambria" w:hAnsi="Cambria"/>
        </w:rPr>
        <w:t>7 stosuje się odpowiednio.</w:t>
      </w:r>
    </w:p>
    <w:p w14:paraId="6808AAE8" w14:textId="1A5E9F8A" w:rsidR="00D96683" w:rsidRPr="002F788C" w:rsidRDefault="002D64D9" w:rsidP="00F545C6">
      <w:pPr>
        <w:widowControl w:val="0"/>
        <w:shd w:val="clear" w:color="auto" w:fill="FFFFFF"/>
        <w:tabs>
          <w:tab w:val="left" w:pos="403"/>
        </w:tabs>
        <w:autoSpaceDE w:val="0"/>
        <w:autoSpaceDN w:val="0"/>
        <w:adjustRightInd w:val="0"/>
        <w:spacing w:after="0" w:line="360" w:lineRule="auto"/>
        <w:ind w:left="283"/>
        <w:contextualSpacing/>
        <w:jc w:val="both"/>
        <w:rPr>
          <w:rFonts w:ascii="Cambria" w:hAnsi="Cambria"/>
          <w:b/>
          <w:u w:val="single"/>
        </w:rPr>
      </w:pPr>
      <w:r w:rsidRPr="002D64D9">
        <w:rPr>
          <w:rFonts w:ascii="Cambria" w:hAnsi="Cambria"/>
          <w:b/>
          <w:u w:val="single"/>
        </w:rPr>
        <w:t xml:space="preserve">Uwaga: Zamawiający we własnym zakresie, na podstawie danych wskazanych w ofercie zweryfikuje uprawnienia osoby składającej ofertę zgodnie z wpisem podmiotu do KRS lub </w:t>
      </w:r>
      <w:proofErr w:type="spellStart"/>
      <w:r w:rsidRPr="002D64D9">
        <w:rPr>
          <w:rFonts w:ascii="Cambria" w:hAnsi="Cambria"/>
          <w:b/>
          <w:u w:val="single"/>
        </w:rPr>
        <w:t>CEiDG</w:t>
      </w:r>
      <w:proofErr w:type="spellEnd"/>
      <w:r w:rsidRPr="002D64D9">
        <w:rPr>
          <w:rFonts w:ascii="Cambria" w:hAnsi="Cambria"/>
          <w:b/>
          <w:u w:val="single"/>
        </w:rPr>
        <w:t xml:space="preserve">, a Wykonawca, którego oferta została wybrana jako najkorzystniejsza, oświadczy zgodnie z wzorem Umowy, że </w:t>
      </w:r>
      <w:r w:rsidR="00BF4EF7">
        <w:rPr>
          <w:rFonts w:ascii="Cambria" w:hAnsi="Cambria"/>
          <w:b/>
          <w:u w:val="single"/>
        </w:rPr>
        <w:t>wyżej wymienione</w:t>
      </w:r>
      <w:r w:rsidR="00FA5ED4">
        <w:rPr>
          <w:rFonts w:ascii="Cambria" w:hAnsi="Cambria"/>
          <w:b/>
          <w:u w:val="single"/>
        </w:rPr>
        <w:t xml:space="preserve"> </w:t>
      </w:r>
      <w:r w:rsidRPr="002D64D9">
        <w:rPr>
          <w:rFonts w:ascii="Cambria" w:hAnsi="Cambria"/>
          <w:b/>
          <w:u w:val="single"/>
        </w:rPr>
        <w:t>dane nie uległy zmianie – są aktualne.</w:t>
      </w:r>
    </w:p>
    <w:p w14:paraId="2F917C72" w14:textId="77777777" w:rsidR="0003582E" w:rsidRPr="002E7499" w:rsidRDefault="0003582E" w:rsidP="00F545C6">
      <w:pPr>
        <w:pStyle w:val="Akapitzlist"/>
        <w:widowControl w:val="0"/>
        <w:shd w:val="clear" w:color="auto" w:fill="FFFFFF"/>
        <w:tabs>
          <w:tab w:val="left" w:pos="403"/>
        </w:tabs>
        <w:autoSpaceDE w:val="0"/>
        <w:autoSpaceDN w:val="0"/>
        <w:adjustRightInd w:val="0"/>
        <w:spacing w:after="0" w:line="360" w:lineRule="auto"/>
        <w:ind w:left="0"/>
        <w:jc w:val="both"/>
        <w:rPr>
          <w:rFonts w:ascii="Cambria" w:hAnsi="Cambria"/>
          <w:b/>
          <w:spacing w:val="-4"/>
          <w:u w:val="single"/>
        </w:rPr>
      </w:pPr>
      <w:r w:rsidRPr="002E7499">
        <w:rPr>
          <w:rFonts w:ascii="Cambria" w:hAnsi="Cambria"/>
          <w:b/>
          <w:spacing w:val="-4"/>
          <w:u w:val="single"/>
        </w:rPr>
        <w:t xml:space="preserve">VII. </w:t>
      </w:r>
      <w:r w:rsidRPr="002E7499">
        <w:rPr>
          <w:rFonts w:ascii="Cambria" w:hAnsi="Cambria"/>
          <w:b/>
          <w:spacing w:val="-4"/>
          <w:u w:val="single"/>
        </w:rPr>
        <w:tab/>
      </w:r>
      <w:r w:rsidRPr="002E7499">
        <w:rPr>
          <w:rFonts w:ascii="Cambria" w:hAnsi="Cambria"/>
          <w:b/>
          <w:spacing w:val="-4"/>
          <w:u w:val="single"/>
        </w:rPr>
        <w:tab/>
        <w:t>Termin związania ofertą.</w:t>
      </w:r>
    </w:p>
    <w:p w14:paraId="7B5FE60C" w14:textId="77777777" w:rsidR="0003582E" w:rsidRPr="002E7499" w:rsidRDefault="0003582E" w:rsidP="00F545C6">
      <w:pPr>
        <w:widowControl w:val="0"/>
        <w:numPr>
          <w:ilvl w:val="0"/>
          <w:numId w:val="1"/>
        </w:numPr>
        <w:shd w:val="clear" w:color="auto" w:fill="FFFFFF"/>
        <w:tabs>
          <w:tab w:val="left" w:pos="403"/>
        </w:tabs>
        <w:autoSpaceDE w:val="0"/>
        <w:autoSpaceDN w:val="0"/>
        <w:adjustRightInd w:val="0"/>
        <w:spacing w:after="0" w:line="360" w:lineRule="auto"/>
        <w:ind w:left="284" w:hanging="284"/>
        <w:jc w:val="both"/>
        <w:rPr>
          <w:rFonts w:ascii="Cambria" w:hAnsi="Cambria"/>
          <w:spacing w:val="-12"/>
        </w:rPr>
      </w:pPr>
      <w:r w:rsidRPr="002E7499">
        <w:rPr>
          <w:rFonts w:ascii="Cambria" w:hAnsi="Cambria"/>
          <w:spacing w:val="1"/>
        </w:rPr>
        <w:t>Bieg terminu zwi</w:t>
      </w:r>
      <w:r w:rsidRPr="002E7499">
        <w:rPr>
          <w:rFonts w:ascii="Cambria" w:eastAsia="Times New Roman" w:hAnsi="Cambria" w:cs="Times New Roman"/>
          <w:spacing w:val="1"/>
        </w:rPr>
        <w:t>ą</w:t>
      </w:r>
      <w:r w:rsidRPr="002E7499">
        <w:rPr>
          <w:rFonts w:ascii="Cambria" w:eastAsia="Times New Roman" w:hAnsi="Cambria"/>
          <w:spacing w:val="1"/>
        </w:rPr>
        <w:t>zania ofert</w:t>
      </w:r>
      <w:r w:rsidRPr="002E7499">
        <w:rPr>
          <w:rFonts w:ascii="Cambria" w:eastAsia="Times New Roman" w:hAnsi="Cambria" w:cs="Times New Roman"/>
          <w:spacing w:val="1"/>
        </w:rPr>
        <w:t>ą</w:t>
      </w:r>
      <w:r w:rsidRPr="002E7499">
        <w:rPr>
          <w:rFonts w:ascii="Cambria" w:eastAsia="Times New Roman" w:hAnsi="Cambria"/>
          <w:spacing w:val="1"/>
        </w:rPr>
        <w:t xml:space="preserve"> rozpoczyna si</w:t>
      </w:r>
      <w:r w:rsidRPr="002E7499">
        <w:rPr>
          <w:rFonts w:ascii="Cambria" w:eastAsia="Times New Roman" w:hAnsi="Cambria" w:cs="Times New Roman"/>
          <w:spacing w:val="1"/>
        </w:rPr>
        <w:t>ę</w:t>
      </w:r>
      <w:r w:rsidRPr="002E7499">
        <w:rPr>
          <w:rFonts w:ascii="Cambria" w:eastAsia="Times New Roman" w:hAnsi="Cambria"/>
          <w:spacing w:val="1"/>
        </w:rPr>
        <w:t xml:space="preserve"> wraz z up</w:t>
      </w:r>
      <w:r w:rsidRPr="002E7499">
        <w:rPr>
          <w:rFonts w:ascii="Cambria" w:eastAsia="Times New Roman" w:hAnsi="Cambria" w:cs="Times New Roman"/>
          <w:spacing w:val="1"/>
        </w:rPr>
        <w:t>ł</w:t>
      </w:r>
      <w:r w:rsidRPr="002E7499">
        <w:rPr>
          <w:rFonts w:ascii="Cambria" w:eastAsia="Times New Roman" w:hAnsi="Cambria"/>
          <w:spacing w:val="1"/>
        </w:rPr>
        <w:t>ywem terminu sk</w:t>
      </w:r>
      <w:r w:rsidRPr="002E7499">
        <w:rPr>
          <w:rFonts w:ascii="Cambria" w:eastAsia="Times New Roman" w:hAnsi="Cambria" w:cs="Times New Roman"/>
          <w:spacing w:val="1"/>
        </w:rPr>
        <w:t>ł</w:t>
      </w:r>
      <w:r w:rsidRPr="002E7499">
        <w:rPr>
          <w:rFonts w:ascii="Cambria" w:eastAsia="Times New Roman" w:hAnsi="Cambria"/>
          <w:spacing w:val="1"/>
        </w:rPr>
        <w:t>adania ofert.</w:t>
      </w:r>
    </w:p>
    <w:p w14:paraId="6357C0ED" w14:textId="16A6DC50" w:rsidR="00D96683" w:rsidRPr="002F788C" w:rsidRDefault="0003582E" w:rsidP="00F545C6">
      <w:pPr>
        <w:widowControl w:val="0"/>
        <w:numPr>
          <w:ilvl w:val="0"/>
          <w:numId w:val="1"/>
        </w:numPr>
        <w:shd w:val="clear" w:color="auto" w:fill="FFFFFF"/>
        <w:tabs>
          <w:tab w:val="left" w:pos="403"/>
        </w:tabs>
        <w:autoSpaceDE w:val="0"/>
        <w:autoSpaceDN w:val="0"/>
        <w:adjustRightInd w:val="0"/>
        <w:spacing w:after="0" w:line="360" w:lineRule="auto"/>
        <w:jc w:val="both"/>
        <w:rPr>
          <w:rFonts w:ascii="Cambria" w:hAnsi="Cambria"/>
          <w:spacing w:val="-12"/>
        </w:rPr>
      </w:pPr>
      <w:r w:rsidRPr="002E7499">
        <w:rPr>
          <w:rFonts w:ascii="Cambria" w:hAnsi="Cambria"/>
          <w:spacing w:val="5"/>
        </w:rPr>
        <w:t>Termin, do kt</w:t>
      </w:r>
      <w:r w:rsidRPr="002E7499">
        <w:rPr>
          <w:rFonts w:ascii="Cambria" w:eastAsia="Times New Roman" w:hAnsi="Cambria" w:cs="Times New Roman"/>
          <w:spacing w:val="5"/>
        </w:rPr>
        <w:t>ó</w:t>
      </w:r>
      <w:r w:rsidRPr="002E7499">
        <w:rPr>
          <w:rFonts w:ascii="Cambria" w:eastAsia="Times New Roman" w:hAnsi="Cambria"/>
          <w:spacing w:val="5"/>
        </w:rPr>
        <w:t>rego Wykonawcy b</w:t>
      </w:r>
      <w:r w:rsidRPr="002E7499">
        <w:rPr>
          <w:rFonts w:ascii="Cambria" w:eastAsia="Times New Roman" w:hAnsi="Cambria" w:cs="Times New Roman"/>
          <w:spacing w:val="5"/>
        </w:rPr>
        <w:t>ę</w:t>
      </w:r>
      <w:r w:rsidRPr="002E7499">
        <w:rPr>
          <w:rFonts w:ascii="Cambria" w:eastAsia="Times New Roman" w:hAnsi="Cambria"/>
          <w:spacing w:val="5"/>
        </w:rPr>
        <w:t>d</w:t>
      </w:r>
      <w:r w:rsidRPr="002E7499">
        <w:rPr>
          <w:rFonts w:ascii="Cambria" w:eastAsia="Times New Roman" w:hAnsi="Cambria" w:cs="Times New Roman"/>
          <w:spacing w:val="5"/>
        </w:rPr>
        <w:t>ą</w:t>
      </w:r>
      <w:r w:rsidRPr="002E7499">
        <w:rPr>
          <w:rFonts w:ascii="Cambria" w:eastAsia="Times New Roman" w:hAnsi="Cambria"/>
          <w:spacing w:val="5"/>
        </w:rPr>
        <w:t xml:space="preserve"> zwi</w:t>
      </w:r>
      <w:r w:rsidRPr="002E7499">
        <w:rPr>
          <w:rFonts w:ascii="Cambria" w:eastAsia="Times New Roman" w:hAnsi="Cambria" w:cs="Times New Roman"/>
          <w:spacing w:val="5"/>
        </w:rPr>
        <w:t>ą</w:t>
      </w:r>
      <w:r w:rsidRPr="002E7499">
        <w:rPr>
          <w:rFonts w:ascii="Cambria" w:eastAsia="Times New Roman" w:hAnsi="Cambria"/>
          <w:spacing w:val="5"/>
        </w:rPr>
        <w:t>zani z</w:t>
      </w:r>
      <w:r w:rsidRPr="002E7499">
        <w:rPr>
          <w:rFonts w:ascii="Cambria" w:eastAsia="Times New Roman" w:hAnsi="Cambria" w:cs="Times New Roman"/>
          <w:spacing w:val="5"/>
        </w:rPr>
        <w:t>ł</w:t>
      </w:r>
      <w:r w:rsidRPr="002E7499">
        <w:rPr>
          <w:rFonts w:ascii="Cambria" w:eastAsia="Times New Roman" w:hAnsi="Cambria"/>
          <w:spacing w:val="5"/>
        </w:rPr>
        <w:t>o</w:t>
      </w:r>
      <w:r w:rsidRPr="002E7499">
        <w:rPr>
          <w:rFonts w:ascii="Cambria" w:eastAsia="Times New Roman" w:hAnsi="Cambria" w:cs="Times New Roman"/>
          <w:spacing w:val="5"/>
        </w:rPr>
        <w:t>ż</w:t>
      </w:r>
      <w:r w:rsidRPr="002E7499">
        <w:rPr>
          <w:rFonts w:ascii="Cambria" w:eastAsia="Times New Roman" w:hAnsi="Cambria"/>
          <w:spacing w:val="5"/>
        </w:rPr>
        <w:t>on</w:t>
      </w:r>
      <w:r w:rsidRPr="002E7499">
        <w:rPr>
          <w:rFonts w:ascii="Cambria" w:eastAsia="Times New Roman" w:hAnsi="Cambria" w:cs="Times New Roman"/>
          <w:spacing w:val="5"/>
        </w:rPr>
        <w:t>ą</w:t>
      </w:r>
      <w:r w:rsidRPr="002E7499">
        <w:rPr>
          <w:rFonts w:ascii="Cambria" w:eastAsia="Times New Roman" w:hAnsi="Cambria"/>
          <w:spacing w:val="5"/>
        </w:rPr>
        <w:t xml:space="preserve"> ofert</w:t>
      </w:r>
      <w:r w:rsidRPr="002E7499">
        <w:rPr>
          <w:rFonts w:ascii="Cambria" w:eastAsia="Times New Roman" w:hAnsi="Cambria" w:cs="Times New Roman"/>
          <w:spacing w:val="5"/>
        </w:rPr>
        <w:t>ą</w:t>
      </w:r>
      <w:r w:rsidRPr="002E7499">
        <w:rPr>
          <w:rFonts w:ascii="Cambria" w:eastAsia="Times New Roman" w:hAnsi="Cambria"/>
          <w:spacing w:val="5"/>
        </w:rPr>
        <w:t xml:space="preserve"> ustala si</w:t>
      </w:r>
      <w:r w:rsidRPr="002E7499">
        <w:rPr>
          <w:rFonts w:ascii="Cambria" w:eastAsia="Times New Roman" w:hAnsi="Cambria" w:cs="Times New Roman"/>
          <w:spacing w:val="5"/>
        </w:rPr>
        <w:t>ę</w:t>
      </w:r>
      <w:r w:rsidRPr="002E7499">
        <w:rPr>
          <w:rFonts w:ascii="Cambria" w:eastAsia="Times New Roman" w:hAnsi="Cambria"/>
          <w:spacing w:val="5"/>
        </w:rPr>
        <w:t xml:space="preserve"> na 30 dni licz</w:t>
      </w:r>
      <w:r w:rsidRPr="002E7499">
        <w:rPr>
          <w:rFonts w:ascii="Cambria" w:eastAsia="Times New Roman" w:hAnsi="Cambria" w:cs="Times New Roman"/>
          <w:spacing w:val="5"/>
        </w:rPr>
        <w:t>ą</w:t>
      </w:r>
      <w:r w:rsidRPr="002E7499">
        <w:rPr>
          <w:rFonts w:ascii="Cambria" w:eastAsia="Times New Roman" w:hAnsi="Cambria"/>
          <w:spacing w:val="5"/>
        </w:rPr>
        <w:t xml:space="preserve">c od dnia </w:t>
      </w:r>
      <w:r w:rsidRPr="002E7499">
        <w:rPr>
          <w:rFonts w:ascii="Cambria" w:eastAsia="Times New Roman" w:hAnsi="Cambria"/>
          <w:spacing w:val="1"/>
        </w:rPr>
        <w:t>up</w:t>
      </w:r>
      <w:r w:rsidRPr="002E7499">
        <w:rPr>
          <w:rFonts w:ascii="Cambria" w:eastAsia="Times New Roman" w:hAnsi="Cambria" w:cs="Times New Roman"/>
          <w:spacing w:val="1"/>
        </w:rPr>
        <w:t>ł</w:t>
      </w:r>
      <w:r w:rsidRPr="002E7499">
        <w:rPr>
          <w:rFonts w:ascii="Cambria" w:eastAsia="Times New Roman" w:hAnsi="Cambria"/>
          <w:spacing w:val="1"/>
        </w:rPr>
        <w:t>ywu ostatecznego terminu do sk</w:t>
      </w:r>
      <w:r w:rsidRPr="002E7499">
        <w:rPr>
          <w:rFonts w:ascii="Cambria" w:eastAsia="Times New Roman" w:hAnsi="Cambria" w:cs="Times New Roman"/>
          <w:spacing w:val="1"/>
        </w:rPr>
        <w:t>ł</w:t>
      </w:r>
      <w:r w:rsidRPr="002E7499">
        <w:rPr>
          <w:rFonts w:ascii="Cambria" w:eastAsia="Times New Roman" w:hAnsi="Cambria"/>
          <w:spacing w:val="1"/>
        </w:rPr>
        <w:t>adania ofert.</w:t>
      </w:r>
    </w:p>
    <w:p w14:paraId="3891225C" w14:textId="77777777" w:rsidR="0003582E" w:rsidRPr="002E7499" w:rsidRDefault="0003582E" w:rsidP="00F545C6">
      <w:pPr>
        <w:pStyle w:val="Akapitzlist"/>
        <w:widowControl w:val="0"/>
        <w:shd w:val="clear" w:color="auto" w:fill="FFFFFF"/>
        <w:tabs>
          <w:tab w:val="left" w:pos="403"/>
        </w:tabs>
        <w:autoSpaceDE w:val="0"/>
        <w:autoSpaceDN w:val="0"/>
        <w:adjustRightInd w:val="0"/>
        <w:spacing w:after="0" w:line="360" w:lineRule="auto"/>
        <w:ind w:left="0"/>
        <w:jc w:val="both"/>
        <w:rPr>
          <w:rFonts w:ascii="Cambria" w:hAnsi="Cambria"/>
          <w:b/>
          <w:spacing w:val="-4"/>
          <w:u w:val="single"/>
        </w:rPr>
      </w:pPr>
      <w:r w:rsidRPr="002E7499">
        <w:rPr>
          <w:rFonts w:ascii="Cambria" w:hAnsi="Cambria"/>
          <w:b/>
          <w:spacing w:val="-4"/>
          <w:u w:val="single"/>
        </w:rPr>
        <w:t xml:space="preserve">VIII. </w:t>
      </w:r>
      <w:r w:rsidR="003607BD">
        <w:rPr>
          <w:rFonts w:ascii="Cambria" w:hAnsi="Cambria"/>
          <w:b/>
          <w:spacing w:val="-4"/>
          <w:u w:val="single"/>
        </w:rPr>
        <w:tab/>
      </w:r>
      <w:r w:rsidRPr="002E7499">
        <w:rPr>
          <w:rFonts w:ascii="Cambria" w:hAnsi="Cambria"/>
          <w:b/>
          <w:spacing w:val="-4"/>
          <w:u w:val="single"/>
        </w:rPr>
        <w:t>Miejsce oraz termin składania.</w:t>
      </w:r>
    </w:p>
    <w:p w14:paraId="134E37B0" w14:textId="3621BECD" w:rsidR="0053375A" w:rsidRPr="006B4C0A" w:rsidRDefault="002D64D9" w:rsidP="00F545C6">
      <w:pPr>
        <w:pStyle w:val="Akapitzlist"/>
        <w:spacing w:after="0" w:line="360" w:lineRule="auto"/>
        <w:ind w:left="0"/>
        <w:jc w:val="both"/>
        <w:rPr>
          <w:rFonts w:ascii="Cambria" w:hAnsi="Cambria"/>
          <w:lang w:val="en-US"/>
        </w:rPr>
      </w:pPr>
      <w:r w:rsidRPr="0053375A">
        <w:rPr>
          <w:rFonts w:ascii="Cambria" w:eastAsia="Times New Roman" w:hAnsi="Cambria"/>
          <w:bCs/>
          <w:spacing w:val="-1"/>
        </w:rPr>
        <w:t>Oferty należy składać</w:t>
      </w:r>
      <w:r w:rsidR="00731189" w:rsidRPr="0053375A">
        <w:rPr>
          <w:rFonts w:ascii="Cambria" w:eastAsia="Times New Roman" w:hAnsi="Cambria"/>
          <w:bCs/>
          <w:spacing w:val="-1"/>
        </w:rPr>
        <w:t xml:space="preserve"> na</w:t>
      </w:r>
      <w:r w:rsidRPr="0053375A">
        <w:rPr>
          <w:rFonts w:ascii="Cambria" w:eastAsia="Times New Roman" w:hAnsi="Cambria"/>
          <w:bCs/>
          <w:spacing w:val="-1"/>
        </w:rPr>
        <w:t xml:space="preserve"> adres elektroniczny Zamawiającego</w:t>
      </w:r>
      <w:r w:rsidR="0053375A">
        <w:rPr>
          <w:rFonts w:ascii="Cambria" w:eastAsia="Times New Roman" w:hAnsi="Cambria"/>
          <w:bCs/>
          <w:spacing w:val="-1"/>
        </w:rPr>
        <w:t>:</w:t>
      </w:r>
      <w:r w:rsidR="0053375A" w:rsidRPr="0053375A">
        <w:rPr>
          <w:rFonts w:ascii="Cambria" w:hAnsi="Cambria"/>
          <w:u w:val="single"/>
          <w:lang w:val="en-US"/>
        </w:rPr>
        <w:t xml:space="preserve"> </w:t>
      </w:r>
      <w:r w:rsidR="0053375A">
        <w:rPr>
          <w:rFonts w:ascii="Cambria" w:hAnsi="Cambria"/>
          <w:u w:val="single"/>
          <w:lang w:val="en-US"/>
        </w:rPr>
        <w:t>gospodarczy</w:t>
      </w:r>
      <w:r w:rsidR="0053375A" w:rsidRPr="00EC09C2">
        <w:rPr>
          <w:rFonts w:ascii="Cambria" w:hAnsi="Cambria"/>
          <w:u w:val="single"/>
          <w:lang w:val="en-US"/>
        </w:rPr>
        <w:t>@</w:t>
      </w:r>
      <w:r w:rsidR="0053375A">
        <w:rPr>
          <w:rFonts w:ascii="Cambria" w:hAnsi="Cambria"/>
          <w:u w:val="single"/>
          <w:lang w:val="en-US"/>
        </w:rPr>
        <w:t>chelm.sr</w:t>
      </w:r>
      <w:r w:rsidR="0053375A" w:rsidRPr="00EC09C2">
        <w:rPr>
          <w:rFonts w:ascii="Cambria" w:hAnsi="Cambria"/>
          <w:u w:val="single"/>
          <w:lang w:val="en-US"/>
        </w:rPr>
        <w:t>.gov.pl</w:t>
      </w:r>
    </w:p>
    <w:p w14:paraId="5329A5DC" w14:textId="02675E59" w:rsidR="002D64D9" w:rsidRPr="0053375A" w:rsidRDefault="002D64D9" w:rsidP="00F545C6">
      <w:pPr>
        <w:numPr>
          <w:ilvl w:val="0"/>
          <w:numId w:val="2"/>
        </w:numPr>
        <w:shd w:val="clear" w:color="auto" w:fill="FFFFFF"/>
        <w:spacing w:after="0" w:line="360" w:lineRule="auto"/>
        <w:contextualSpacing/>
        <w:jc w:val="both"/>
        <w:rPr>
          <w:rFonts w:ascii="Cambria" w:eastAsia="Times New Roman" w:hAnsi="Cambria"/>
          <w:bCs/>
          <w:spacing w:val="-1"/>
        </w:rPr>
      </w:pPr>
      <w:r w:rsidRPr="0053375A">
        <w:rPr>
          <w:rFonts w:ascii="Cambria" w:hAnsi="Cambria"/>
          <w:b/>
        </w:rPr>
        <w:t>Termin sk</w:t>
      </w:r>
      <w:r w:rsidRPr="0053375A">
        <w:rPr>
          <w:rFonts w:ascii="Cambria" w:eastAsia="Times New Roman" w:hAnsi="Cambria" w:cs="Times New Roman"/>
          <w:b/>
        </w:rPr>
        <w:t>ł</w:t>
      </w:r>
      <w:r w:rsidRPr="0053375A">
        <w:rPr>
          <w:rFonts w:ascii="Cambria" w:eastAsia="Times New Roman" w:hAnsi="Cambria"/>
          <w:b/>
        </w:rPr>
        <w:t>adania ofert up</w:t>
      </w:r>
      <w:r w:rsidRPr="0053375A">
        <w:rPr>
          <w:rFonts w:ascii="Cambria" w:eastAsia="Times New Roman" w:hAnsi="Cambria" w:cs="Times New Roman"/>
          <w:b/>
        </w:rPr>
        <w:t>ł</w:t>
      </w:r>
      <w:r w:rsidRPr="0053375A">
        <w:rPr>
          <w:rFonts w:ascii="Cambria" w:eastAsia="Times New Roman" w:hAnsi="Cambria"/>
          <w:b/>
        </w:rPr>
        <w:t xml:space="preserve">ywa </w:t>
      </w:r>
      <w:r w:rsidRPr="0053375A">
        <w:rPr>
          <w:rFonts w:ascii="Cambria" w:eastAsia="Times New Roman" w:hAnsi="Cambria"/>
          <w:b/>
          <w:bCs/>
        </w:rPr>
        <w:t xml:space="preserve">dnia </w:t>
      </w:r>
      <w:ins w:id="12" w:author="Zbarachewicz Maria" w:date="2021-06-08T08:27:00Z">
        <w:r w:rsidR="00817C12">
          <w:rPr>
            <w:rFonts w:ascii="Cambria" w:eastAsia="Times New Roman" w:hAnsi="Cambria"/>
            <w:b/>
            <w:bCs/>
          </w:rPr>
          <w:t>18.</w:t>
        </w:r>
      </w:ins>
      <w:r w:rsidRPr="0053375A">
        <w:rPr>
          <w:rFonts w:ascii="Cambria" w:eastAsia="Times New Roman" w:hAnsi="Cambria"/>
          <w:b/>
          <w:bCs/>
        </w:rPr>
        <w:t>0</w:t>
      </w:r>
      <w:r w:rsidR="00796C42" w:rsidRPr="0053375A">
        <w:rPr>
          <w:rFonts w:ascii="Cambria" w:eastAsia="Times New Roman" w:hAnsi="Cambria"/>
          <w:b/>
          <w:bCs/>
        </w:rPr>
        <w:t>6</w:t>
      </w:r>
      <w:r w:rsidRPr="0053375A">
        <w:rPr>
          <w:rFonts w:ascii="Cambria" w:eastAsia="Times New Roman" w:hAnsi="Cambria"/>
          <w:b/>
          <w:bCs/>
        </w:rPr>
        <w:t>.2021 r. o godzinie 1</w:t>
      </w:r>
      <w:ins w:id="13" w:author="Zbarachewicz Maria" w:date="2021-06-08T08:27:00Z">
        <w:r w:rsidR="00817C12">
          <w:rPr>
            <w:rFonts w:ascii="Cambria" w:eastAsia="Times New Roman" w:hAnsi="Cambria"/>
            <w:b/>
            <w:bCs/>
          </w:rPr>
          <w:t>4</w:t>
        </w:r>
      </w:ins>
      <w:del w:id="14" w:author="Zbarachewicz Maria" w:date="2021-06-08T08:27:00Z">
        <w:r w:rsidRPr="0053375A" w:rsidDel="00817C12">
          <w:rPr>
            <w:rFonts w:ascii="Cambria" w:eastAsia="Times New Roman" w:hAnsi="Cambria"/>
            <w:b/>
            <w:bCs/>
          </w:rPr>
          <w:delText>1</w:delText>
        </w:r>
      </w:del>
      <w:r w:rsidRPr="0053375A">
        <w:rPr>
          <w:rFonts w:ascii="Cambria" w:eastAsia="Times New Roman" w:hAnsi="Cambria"/>
          <w:b/>
          <w:bCs/>
        </w:rPr>
        <w:t>:00.</w:t>
      </w:r>
    </w:p>
    <w:p w14:paraId="6EEAF267" w14:textId="19F50E00" w:rsidR="00D96683" w:rsidRPr="002F788C" w:rsidRDefault="002D64D9" w:rsidP="00F545C6">
      <w:pPr>
        <w:widowControl w:val="0"/>
        <w:numPr>
          <w:ilvl w:val="0"/>
          <w:numId w:val="2"/>
        </w:numPr>
        <w:shd w:val="clear" w:color="auto" w:fill="FFFFFF"/>
        <w:tabs>
          <w:tab w:val="left" w:pos="384"/>
        </w:tabs>
        <w:autoSpaceDE w:val="0"/>
        <w:autoSpaceDN w:val="0"/>
        <w:adjustRightInd w:val="0"/>
        <w:spacing w:after="0" w:line="360" w:lineRule="auto"/>
        <w:jc w:val="both"/>
        <w:rPr>
          <w:rFonts w:ascii="Cambria" w:hAnsi="Cambria"/>
          <w:b/>
          <w:spacing w:val="-7"/>
        </w:rPr>
      </w:pPr>
      <w:r w:rsidRPr="002D64D9">
        <w:rPr>
          <w:rFonts w:ascii="Cambria" w:hAnsi="Cambria"/>
          <w:b/>
          <w:spacing w:val="1"/>
        </w:rPr>
        <w:t>Zamawiaj</w:t>
      </w:r>
      <w:r w:rsidRPr="002D64D9">
        <w:rPr>
          <w:rFonts w:ascii="Cambria" w:eastAsia="Times New Roman" w:hAnsi="Cambria" w:cs="Times New Roman"/>
          <w:b/>
          <w:spacing w:val="1"/>
        </w:rPr>
        <w:t>ą</w:t>
      </w:r>
      <w:r w:rsidRPr="002D64D9">
        <w:rPr>
          <w:rFonts w:ascii="Cambria" w:eastAsia="Times New Roman" w:hAnsi="Cambria"/>
          <w:b/>
          <w:spacing w:val="1"/>
        </w:rPr>
        <w:t>cy zapozna się z treścią ofert, oceni wa</w:t>
      </w:r>
      <w:r w:rsidRPr="002D64D9">
        <w:rPr>
          <w:rFonts w:ascii="Cambria" w:eastAsia="Times New Roman" w:hAnsi="Cambria" w:cs="Times New Roman"/>
          <w:b/>
          <w:spacing w:val="1"/>
        </w:rPr>
        <w:t>ż</w:t>
      </w:r>
      <w:r w:rsidRPr="002D64D9">
        <w:rPr>
          <w:rFonts w:ascii="Cambria" w:eastAsia="Times New Roman" w:hAnsi="Cambria"/>
          <w:b/>
          <w:spacing w:val="1"/>
        </w:rPr>
        <w:t>no</w:t>
      </w:r>
      <w:r w:rsidRPr="002D64D9">
        <w:rPr>
          <w:rFonts w:ascii="Cambria" w:eastAsia="Times New Roman" w:hAnsi="Cambria" w:cs="Times New Roman"/>
          <w:b/>
          <w:spacing w:val="1"/>
        </w:rPr>
        <w:t>ść</w:t>
      </w:r>
      <w:r w:rsidRPr="002D64D9">
        <w:rPr>
          <w:rFonts w:ascii="Cambria" w:eastAsia="Times New Roman" w:hAnsi="Cambria"/>
          <w:b/>
          <w:spacing w:val="1"/>
        </w:rPr>
        <w:t xml:space="preserve"> ofert pod wzgl</w:t>
      </w:r>
      <w:r w:rsidRPr="002D64D9">
        <w:rPr>
          <w:rFonts w:ascii="Cambria" w:eastAsia="Times New Roman" w:hAnsi="Cambria" w:cs="Times New Roman"/>
          <w:b/>
          <w:spacing w:val="1"/>
        </w:rPr>
        <w:t>ę</w:t>
      </w:r>
      <w:r w:rsidRPr="002D64D9">
        <w:rPr>
          <w:rFonts w:ascii="Cambria" w:eastAsia="Times New Roman" w:hAnsi="Cambria"/>
          <w:b/>
          <w:spacing w:val="1"/>
        </w:rPr>
        <w:t xml:space="preserve">dem formalnym </w:t>
      </w:r>
      <w:r>
        <w:rPr>
          <w:rFonts w:ascii="Cambria" w:eastAsia="Times New Roman" w:hAnsi="Cambria"/>
          <w:b/>
          <w:spacing w:val="1"/>
        </w:rPr>
        <w:br/>
      </w:r>
      <w:r w:rsidRPr="002D64D9">
        <w:rPr>
          <w:rFonts w:ascii="Cambria" w:eastAsia="Times New Roman" w:hAnsi="Cambria"/>
          <w:b/>
          <w:spacing w:val="1"/>
        </w:rPr>
        <w:t>i przyj</w:t>
      </w:r>
      <w:r w:rsidRPr="002D64D9">
        <w:rPr>
          <w:rFonts w:ascii="Cambria" w:eastAsia="Times New Roman" w:hAnsi="Cambria" w:cs="Times New Roman"/>
          <w:b/>
          <w:spacing w:val="1"/>
        </w:rPr>
        <w:t>ę</w:t>
      </w:r>
      <w:r w:rsidRPr="002D64D9">
        <w:rPr>
          <w:rFonts w:ascii="Cambria" w:eastAsia="Times New Roman" w:hAnsi="Cambria"/>
          <w:b/>
          <w:spacing w:val="1"/>
        </w:rPr>
        <w:t xml:space="preserve">tych kryteriów oceny ofert na </w:t>
      </w:r>
      <w:r w:rsidRPr="002D64D9">
        <w:rPr>
          <w:rFonts w:ascii="Cambria" w:hAnsi="Cambria"/>
          <w:b/>
        </w:rPr>
        <w:t>posiedzeniu niejawnym</w:t>
      </w:r>
      <w:r w:rsidRPr="002D64D9">
        <w:rPr>
          <w:rFonts w:ascii="Cambria" w:hAnsi="Cambria"/>
          <w:b/>
          <w:spacing w:val="-7"/>
        </w:rPr>
        <w:t>.</w:t>
      </w:r>
    </w:p>
    <w:p w14:paraId="466257D2" w14:textId="77777777" w:rsidR="0003582E" w:rsidRPr="002E7499" w:rsidRDefault="0003582E" w:rsidP="00F545C6">
      <w:pPr>
        <w:pStyle w:val="Akapitzlist"/>
        <w:widowControl w:val="0"/>
        <w:shd w:val="clear" w:color="auto" w:fill="FFFFFF"/>
        <w:autoSpaceDE w:val="0"/>
        <w:autoSpaceDN w:val="0"/>
        <w:adjustRightInd w:val="0"/>
        <w:spacing w:after="0" w:line="360" w:lineRule="auto"/>
        <w:ind w:left="705" w:hanging="705"/>
        <w:jc w:val="both"/>
        <w:rPr>
          <w:rFonts w:ascii="Cambria" w:hAnsi="Cambria"/>
          <w:b/>
          <w:bCs/>
          <w:u w:val="single"/>
        </w:rPr>
      </w:pPr>
      <w:r w:rsidRPr="002E7499">
        <w:rPr>
          <w:rFonts w:ascii="Cambria" w:hAnsi="Cambria"/>
          <w:b/>
          <w:bCs/>
          <w:u w:val="single"/>
        </w:rPr>
        <w:t xml:space="preserve">IX. </w:t>
      </w:r>
      <w:r w:rsidRPr="002E7499">
        <w:rPr>
          <w:rFonts w:ascii="Cambria" w:hAnsi="Cambria"/>
          <w:b/>
          <w:bCs/>
          <w:u w:val="single"/>
        </w:rPr>
        <w:tab/>
        <w:t>Informacje o formalnościach, jakie powinny zostać dopełnione po wyborze oferty w celu zawarcia umowy.</w:t>
      </w:r>
    </w:p>
    <w:p w14:paraId="45CFFD9D" w14:textId="0224F071" w:rsidR="002D64D9" w:rsidRPr="002D64D9" w:rsidRDefault="002D64D9" w:rsidP="00F545C6">
      <w:pPr>
        <w:widowControl w:val="0"/>
        <w:numPr>
          <w:ilvl w:val="0"/>
          <w:numId w:val="3"/>
        </w:numPr>
        <w:shd w:val="clear" w:color="auto" w:fill="FFFFFF"/>
        <w:tabs>
          <w:tab w:val="left" w:pos="851"/>
        </w:tabs>
        <w:autoSpaceDE w:val="0"/>
        <w:autoSpaceDN w:val="0"/>
        <w:adjustRightInd w:val="0"/>
        <w:spacing w:after="0" w:line="360" w:lineRule="auto"/>
        <w:ind w:left="284" w:hanging="284"/>
        <w:jc w:val="both"/>
        <w:rPr>
          <w:rFonts w:ascii="Cambria" w:eastAsia="Calibri" w:hAnsi="Cambria" w:cs="Times New Roman"/>
          <w:spacing w:val="-14"/>
        </w:rPr>
      </w:pPr>
      <w:r w:rsidRPr="002D64D9">
        <w:rPr>
          <w:rFonts w:ascii="Cambria" w:eastAsia="Calibri" w:hAnsi="Cambria" w:cs="Times New Roman"/>
          <w:spacing w:val="2"/>
        </w:rPr>
        <w:t>Niezw</w:t>
      </w:r>
      <w:r w:rsidRPr="002D64D9">
        <w:rPr>
          <w:rFonts w:ascii="Cambria" w:eastAsia="Times New Roman" w:hAnsi="Cambria" w:cs="Times New Roman"/>
          <w:spacing w:val="2"/>
        </w:rPr>
        <w:t xml:space="preserve">łocznie po wyborze najkorzystniejszej </w:t>
      </w:r>
      <w:r w:rsidRPr="002D64D9">
        <w:rPr>
          <w:rFonts w:ascii="Cambria" w:eastAsia="Times New Roman" w:hAnsi="Cambria" w:cs="Times New Roman"/>
          <w:spacing w:val="4"/>
        </w:rPr>
        <w:t xml:space="preserve">oferty </w:t>
      </w:r>
      <w:r w:rsidR="003F50DB">
        <w:rPr>
          <w:rFonts w:ascii="Cambria" w:eastAsia="Times New Roman" w:hAnsi="Cambria" w:cs="Times New Roman"/>
          <w:spacing w:val="4"/>
        </w:rPr>
        <w:t xml:space="preserve">Zamawiający zamieści </w:t>
      </w:r>
      <w:r w:rsidRPr="002D64D9">
        <w:rPr>
          <w:rFonts w:ascii="Cambria" w:eastAsia="Times New Roman" w:hAnsi="Cambria" w:cs="Times New Roman"/>
          <w:spacing w:val="4"/>
        </w:rPr>
        <w:t xml:space="preserve">stosowne informacje na stronie internetowej sądu, co równoznaczne jest z zamówieniem, podając nazwę (firmę), albo imię </w:t>
      </w:r>
      <w:r>
        <w:rPr>
          <w:rFonts w:ascii="Cambria" w:eastAsia="Times New Roman" w:hAnsi="Cambria" w:cs="Times New Roman"/>
          <w:spacing w:val="4"/>
        </w:rPr>
        <w:br/>
      </w:r>
      <w:r w:rsidRPr="002D64D9">
        <w:rPr>
          <w:rFonts w:ascii="Cambria" w:eastAsia="Times New Roman" w:hAnsi="Cambria" w:cs="Times New Roman"/>
          <w:spacing w:val="4"/>
        </w:rPr>
        <w:t xml:space="preserve">i nazwisko, siedzibę albo adres zamieszkania i adres Wykonawcy, którego ofertę wybrano, na </w:t>
      </w:r>
      <w:r w:rsidRPr="002D64D9">
        <w:rPr>
          <w:rFonts w:ascii="Cambria" w:eastAsia="Times New Roman" w:hAnsi="Cambria" w:cs="Times New Roman"/>
          <w:spacing w:val="4"/>
        </w:rPr>
        <w:lastRenderedPageBreak/>
        <w:t xml:space="preserve">stronie internetowej Sądu </w:t>
      </w:r>
      <w:r w:rsidR="0053375A">
        <w:rPr>
          <w:rFonts w:ascii="Cambria" w:eastAsia="Times New Roman" w:hAnsi="Cambria" w:cs="Times New Roman"/>
          <w:spacing w:val="4"/>
        </w:rPr>
        <w:t>Rejonowego w Chełmie.</w:t>
      </w:r>
    </w:p>
    <w:p w14:paraId="57414035" w14:textId="77777777" w:rsidR="002D64D9" w:rsidRPr="002D64D9" w:rsidRDefault="002D64D9" w:rsidP="00F545C6">
      <w:pPr>
        <w:widowControl w:val="0"/>
        <w:numPr>
          <w:ilvl w:val="0"/>
          <w:numId w:val="3"/>
        </w:numPr>
        <w:shd w:val="clear" w:color="auto" w:fill="FFFFFF"/>
        <w:tabs>
          <w:tab w:val="left" w:pos="851"/>
        </w:tabs>
        <w:autoSpaceDE w:val="0"/>
        <w:autoSpaceDN w:val="0"/>
        <w:adjustRightInd w:val="0"/>
        <w:spacing w:after="0" w:line="360" w:lineRule="auto"/>
        <w:ind w:left="284" w:hanging="284"/>
        <w:jc w:val="both"/>
        <w:rPr>
          <w:rFonts w:ascii="Cambria" w:eastAsia="Calibri" w:hAnsi="Cambria" w:cs="Times New Roman"/>
          <w:spacing w:val="-10"/>
        </w:rPr>
      </w:pPr>
      <w:r w:rsidRPr="002D64D9">
        <w:rPr>
          <w:rFonts w:ascii="Cambria" w:eastAsia="Calibri" w:hAnsi="Cambria" w:cs="Times New Roman"/>
          <w:spacing w:val="7"/>
        </w:rPr>
        <w:t xml:space="preserve">Zamawiający powiadomi Wykonawcę, którego oferta została wybrana jako najkorzystniejsza </w:t>
      </w:r>
      <w:r>
        <w:rPr>
          <w:rFonts w:ascii="Cambria" w:eastAsia="Calibri" w:hAnsi="Cambria" w:cs="Times New Roman"/>
          <w:spacing w:val="7"/>
        </w:rPr>
        <w:br/>
      </w:r>
      <w:r w:rsidRPr="002D64D9">
        <w:rPr>
          <w:rFonts w:ascii="Cambria" w:eastAsia="Calibri" w:hAnsi="Cambria" w:cs="Times New Roman"/>
          <w:spacing w:val="7"/>
        </w:rPr>
        <w:t>o miejscu i terminie podpisania umowy drogą elektroniczną.</w:t>
      </w:r>
    </w:p>
    <w:p w14:paraId="784691DA" w14:textId="7CED0484" w:rsidR="00D96683" w:rsidRPr="002F788C" w:rsidRDefault="002D64D9" w:rsidP="00F545C6">
      <w:pPr>
        <w:widowControl w:val="0"/>
        <w:numPr>
          <w:ilvl w:val="0"/>
          <w:numId w:val="3"/>
        </w:numPr>
        <w:shd w:val="clear" w:color="auto" w:fill="FFFFFF"/>
        <w:tabs>
          <w:tab w:val="left" w:pos="851"/>
        </w:tabs>
        <w:autoSpaceDE w:val="0"/>
        <w:autoSpaceDN w:val="0"/>
        <w:adjustRightInd w:val="0"/>
        <w:spacing w:after="0" w:line="360" w:lineRule="auto"/>
        <w:ind w:left="284" w:hanging="284"/>
        <w:jc w:val="both"/>
        <w:rPr>
          <w:rFonts w:ascii="Cambria" w:eastAsia="Calibri" w:hAnsi="Cambria" w:cs="Times New Roman"/>
          <w:spacing w:val="-10"/>
        </w:rPr>
      </w:pPr>
      <w:r w:rsidRPr="002D64D9">
        <w:rPr>
          <w:rFonts w:ascii="Cambria" w:eastAsia="Calibri" w:hAnsi="Cambria" w:cs="Times New Roman"/>
          <w:spacing w:val="1"/>
        </w:rPr>
        <w:t>W przypadku nie podpisania Umowy przez wybranego Wykonawc</w:t>
      </w:r>
      <w:r w:rsidRPr="002D64D9">
        <w:rPr>
          <w:rFonts w:ascii="Cambria" w:eastAsia="Times New Roman" w:hAnsi="Cambria" w:cs="Times New Roman"/>
          <w:spacing w:val="1"/>
        </w:rPr>
        <w:t xml:space="preserve">ę w terminie określonym w ust. 2 </w:t>
      </w:r>
      <w:r w:rsidRPr="002D64D9">
        <w:rPr>
          <w:rFonts w:ascii="Cambria" w:eastAsia="Times New Roman" w:hAnsi="Cambria" w:cs="Times New Roman"/>
          <w:b/>
          <w:bCs/>
          <w:spacing w:val="1"/>
        </w:rPr>
        <w:t>zostanie wybrana kolejna oferta z najniższą ceną (kolejna w rankingu). Postanowienia pkt VI</w:t>
      </w:r>
      <w:r w:rsidR="00AE410B">
        <w:rPr>
          <w:rFonts w:ascii="Cambria" w:eastAsia="Times New Roman" w:hAnsi="Cambria" w:cs="Times New Roman"/>
          <w:b/>
          <w:bCs/>
          <w:spacing w:val="1"/>
        </w:rPr>
        <w:t xml:space="preserve"> ust. </w:t>
      </w:r>
      <w:r w:rsidRPr="002D64D9">
        <w:rPr>
          <w:rFonts w:ascii="Cambria" w:eastAsia="Times New Roman" w:hAnsi="Cambria" w:cs="Times New Roman"/>
          <w:b/>
          <w:bCs/>
          <w:spacing w:val="1"/>
        </w:rPr>
        <w:t>7-8 stosuje się odpowiednio.</w:t>
      </w:r>
    </w:p>
    <w:p w14:paraId="465642D1" w14:textId="77777777" w:rsidR="0003582E" w:rsidRPr="002E7499" w:rsidRDefault="0003582E" w:rsidP="00F545C6">
      <w:pPr>
        <w:pStyle w:val="Akapitzlist"/>
        <w:widowControl w:val="0"/>
        <w:shd w:val="clear" w:color="auto" w:fill="FFFFFF"/>
        <w:autoSpaceDE w:val="0"/>
        <w:autoSpaceDN w:val="0"/>
        <w:adjustRightInd w:val="0"/>
        <w:spacing w:after="0" w:line="360" w:lineRule="auto"/>
        <w:ind w:left="0"/>
        <w:jc w:val="both"/>
        <w:rPr>
          <w:rFonts w:ascii="Cambria" w:hAnsi="Cambria"/>
          <w:b/>
          <w:u w:val="single"/>
        </w:rPr>
      </w:pPr>
      <w:r w:rsidRPr="002E7499">
        <w:rPr>
          <w:rFonts w:ascii="Cambria" w:hAnsi="Cambria"/>
          <w:b/>
          <w:u w:val="single"/>
        </w:rPr>
        <w:t>X.</w:t>
      </w:r>
      <w:r w:rsidRPr="002E7499">
        <w:rPr>
          <w:rFonts w:ascii="Cambria" w:hAnsi="Cambria"/>
          <w:b/>
          <w:u w:val="single"/>
        </w:rPr>
        <w:tab/>
        <w:t>Osoby uprawnione do porozumiewania się z Wykonawcami.</w:t>
      </w:r>
    </w:p>
    <w:p w14:paraId="7786C79C" w14:textId="3C2D2CC8" w:rsidR="0053375A" w:rsidRPr="006B4C0A" w:rsidRDefault="008205A5" w:rsidP="00F545C6">
      <w:pPr>
        <w:pStyle w:val="Akapitzlist"/>
        <w:spacing w:after="0" w:line="360" w:lineRule="auto"/>
        <w:ind w:left="0"/>
        <w:jc w:val="both"/>
        <w:rPr>
          <w:rFonts w:ascii="Cambria" w:hAnsi="Cambria"/>
          <w:lang w:val="en-US"/>
        </w:rPr>
      </w:pPr>
      <w:r w:rsidRPr="002E7499">
        <w:rPr>
          <w:rFonts w:ascii="Cambria" w:eastAsia="Calibri" w:hAnsi="Cambria" w:cs="Times New Roman"/>
        </w:rPr>
        <w:t xml:space="preserve">Wszelkich informacji w kwestiach merytorycznych na temat postępowania udziela w dni robocze </w:t>
      </w:r>
      <w:r w:rsidR="00B643B9">
        <w:rPr>
          <w:rFonts w:ascii="Cambria" w:eastAsia="Calibri" w:hAnsi="Cambria" w:cs="Times New Roman"/>
        </w:rPr>
        <w:br/>
      </w:r>
      <w:r w:rsidRPr="002E7499">
        <w:rPr>
          <w:rFonts w:ascii="Cambria" w:eastAsia="Calibri" w:hAnsi="Cambria" w:cs="Times New Roman"/>
        </w:rPr>
        <w:t xml:space="preserve">w godzinach od 8.00- 15.00  </w:t>
      </w:r>
      <w:r w:rsidR="0053375A">
        <w:rPr>
          <w:rFonts w:ascii="Cambria" w:eastAsia="Calibri" w:hAnsi="Cambria" w:cs="Times New Roman"/>
        </w:rPr>
        <w:t xml:space="preserve">Dariusz  </w:t>
      </w:r>
      <w:proofErr w:type="spellStart"/>
      <w:r w:rsidR="0053375A">
        <w:rPr>
          <w:rFonts w:ascii="Cambria" w:eastAsia="Calibri" w:hAnsi="Cambria" w:cs="Times New Roman"/>
        </w:rPr>
        <w:t>Nadworski</w:t>
      </w:r>
      <w:proofErr w:type="spellEnd"/>
      <w:r w:rsidR="0053375A">
        <w:rPr>
          <w:rFonts w:ascii="Cambria" w:eastAsia="Calibri" w:hAnsi="Cambria" w:cs="Times New Roman"/>
        </w:rPr>
        <w:t xml:space="preserve">,  </w:t>
      </w:r>
      <w:r w:rsidR="00310B45">
        <w:rPr>
          <w:rFonts w:ascii="Cambria" w:eastAsia="Calibri" w:hAnsi="Cambria" w:cs="Times New Roman"/>
        </w:rPr>
        <w:t>e</w:t>
      </w:r>
      <w:r w:rsidRPr="002E7499">
        <w:rPr>
          <w:rFonts w:ascii="Cambria" w:hAnsi="Cambria"/>
        </w:rPr>
        <w:t xml:space="preserve">-mail: </w:t>
      </w:r>
      <w:r w:rsidR="0053375A">
        <w:rPr>
          <w:rFonts w:ascii="Cambria" w:hAnsi="Cambria"/>
          <w:u w:val="single"/>
          <w:lang w:val="en-US"/>
        </w:rPr>
        <w:t>gospodarczy</w:t>
      </w:r>
      <w:r w:rsidR="0053375A" w:rsidRPr="00EC09C2">
        <w:rPr>
          <w:rFonts w:ascii="Cambria" w:hAnsi="Cambria"/>
          <w:u w:val="single"/>
          <w:lang w:val="en-US"/>
        </w:rPr>
        <w:t>@</w:t>
      </w:r>
      <w:r w:rsidR="0053375A">
        <w:rPr>
          <w:rFonts w:ascii="Cambria" w:hAnsi="Cambria"/>
          <w:u w:val="single"/>
          <w:lang w:val="en-US"/>
        </w:rPr>
        <w:t>chelm.sr</w:t>
      </w:r>
      <w:r w:rsidR="0053375A" w:rsidRPr="00EC09C2">
        <w:rPr>
          <w:rFonts w:ascii="Cambria" w:hAnsi="Cambria"/>
          <w:u w:val="single"/>
          <w:lang w:val="en-US"/>
        </w:rPr>
        <w:t>.gov.pl</w:t>
      </w:r>
    </w:p>
    <w:p w14:paraId="40216314" w14:textId="77777777" w:rsidR="0053375A" w:rsidRPr="006B4C0A" w:rsidRDefault="0053375A" w:rsidP="00F545C6">
      <w:pPr>
        <w:pStyle w:val="Akapitzlist"/>
        <w:spacing w:after="0" w:line="360" w:lineRule="auto"/>
        <w:ind w:left="0"/>
        <w:jc w:val="both"/>
        <w:rPr>
          <w:rFonts w:ascii="Cambria" w:hAnsi="Cambria"/>
          <w:lang w:val="en-US"/>
        </w:rPr>
      </w:pPr>
      <w:r>
        <w:rPr>
          <w:rFonts w:ascii="Cambria" w:eastAsia="Calibri" w:hAnsi="Cambria" w:cs="Times New Roman"/>
        </w:rPr>
        <w:t>82 562 -25 -43</w:t>
      </w:r>
      <w:r w:rsidR="008205A5" w:rsidRPr="002E7499">
        <w:rPr>
          <w:rFonts w:ascii="Cambria" w:eastAsia="Calibri" w:hAnsi="Cambria" w:cs="Times New Roman"/>
        </w:rPr>
        <w:t xml:space="preserve"> a </w:t>
      </w:r>
      <w:r w:rsidR="001516B2">
        <w:rPr>
          <w:rFonts w:ascii="Cambria" w:eastAsia="Calibri" w:hAnsi="Cambria" w:cs="Times New Roman"/>
        </w:rPr>
        <w:t xml:space="preserve">w </w:t>
      </w:r>
      <w:r w:rsidR="00671AB7">
        <w:rPr>
          <w:rFonts w:ascii="Cambria" w:eastAsia="Calibri" w:hAnsi="Cambria" w:cs="Times New Roman"/>
        </w:rPr>
        <w:t>kwestii procedury</w:t>
      </w:r>
      <w:r w:rsidR="00310B45">
        <w:rPr>
          <w:rFonts w:ascii="Cambria" w:eastAsia="Calibri" w:hAnsi="Cambria" w:cs="Times New Roman"/>
        </w:rPr>
        <w:t xml:space="preserve"> </w:t>
      </w:r>
      <w:r>
        <w:rPr>
          <w:rFonts w:ascii="Cambria" w:eastAsia="Calibri" w:hAnsi="Cambria" w:cs="Times New Roman"/>
        </w:rPr>
        <w:t>Sylwia Rokicka</w:t>
      </w:r>
      <w:r w:rsidR="00731189">
        <w:rPr>
          <w:rFonts w:ascii="Cambria" w:eastAsia="Calibri" w:hAnsi="Cambria" w:cs="Times New Roman"/>
        </w:rPr>
        <w:t>,</w:t>
      </w:r>
      <w:r w:rsidR="008205A5" w:rsidRPr="002E7499">
        <w:rPr>
          <w:rFonts w:ascii="Cambria" w:eastAsia="Calibri" w:hAnsi="Cambria" w:cs="Times New Roman"/>
        </w:rPr>
        <w:t xml:space="preserve"> e-mail: </w:t>
      </w:r>
      <w:r>
        <w:rPr>
          <w:rFonts w:ascii="Cambria" w:hAnsi="Cambria"/>
          <w:u w:val="single"/>
          <w:lang w:val="en-US"/>
        </w:rPr>
        <w:t>gospodarczy</w:t>
      </w:r>
      <w:r w:rsidRPr="00EC09C2">
        <w:rPr>
          <w:rFonts w:ascii="Cambria" w:hAnsi="Cambria"/>
          <w:u w:val="single"/>
          <w:lang w:val="en-US"/>
        </w:rPr>
        <w:t>@</w:t>
      </w:r>
      <w:r>
        <w:rPr>
          <w:rFonts w:ascii="Cambria" w:hAnsi="Cambria"/>
          <w:u w:val="single"/>
          <w:lang w:val="en-US"/>
        </w:rPr>
        <w:t>chelm.sr</w:t>
      </w:r>
      <w:r w:rsidRPr="00EC09C2">
        <w:rPr>
          <w:rFonts w:ascii="Cambria" w:hAnsi="Cambria"/>
          <w:u w:val="single"/>
          <w:lang w:val="en-US"/>
        </w:rPr>
        <w:t>.gov.pl</w:t>
      </w:r>
    </w:p>
    <w:p w14:paraId="076AD53D" w14:textId="2C1BC355" w:rsidR="0003582E" w:rsidRPr="002E7499" w:rsidRDefault="0003582E" w:rsidP="00F545C6">
      <w:pPr>
        <w:widowControl w:val="0"/>
        <w:shd w:val="clear" w:color="auto" w:fill="FFFFFF"/>
        <w:autoSpaceDE w:val="0"/>
        <w:autoSpaceDN w:val="0"/>
        <w:adjustRightInd w:val="0"/>
        <w:spacing w:after="0" w:line="360" w:lineRule="auto"/>
        <w:ind w:left="284"/>
        <w:contextualSpacing/>
        <w:jc w:val="both"/>
        <w:rPr>
          <w:rFonts w:ascii="Cambria" w:hAnsi="Cambria"/>
          <w:b/>
          <w:u w:val="single"/>
        </w:rPr>
      </w:pPr>
      <w:r w:rsidRPr="002E7499">
        <w:rPr>
          <w:rFonts w:ascii="Cambria" w:hAnsi="Cambria"/>
          <w:b/>
          <w:u w:val="single"/>
        </w:rPr>
        <w:t>XI.</w:t>
      </w:r>
      <w:r w:rsidRPr="002E7499">
        <w:rPr>
          <w:rFonts w:ascii="Cambria" w:hAnsi="Cambria"/>
          <w:b/>
          <w:u w:val="single"/>
        </w:rPr>
        <w:tab/>
        <w:t>Postanowienia końcowe.</w:t>
      </w:r>
    </w:p>
    <w:p w14:paraId="288349A5" w14:textId="3D6573DB" w:rsidR="002D64D9" w:rsidRDefault="002D64D9" w:rsidP="00F545C6">
      <w:pPr>
        <w:numPr>
          <w:ilvl w:val="0"/>
          <w:numId w:val="8"/>
        </w:numPr>
        <w:spacing w:after="0" w:line="360" w:lineRule="auto"/>
        <w:ind w:left="284" w:hanging="284"/>
        <w:contextualSpacing/>
        <w:jc w:val="both"/>
        <w:rPr>
          <w:rFonts w:ascii="Cambria" w:eastAsia="Calibri" w:hAnsi="Cambria" w:cs="Times New Roman"/>
        </w:rPr>
      </w:pPr>
      <w:r w:rsidRPr="002D64D9">
        <w:rPr>
          <w:rFonts w:ascii="Cambria" w:eastAsia="Calibri" w:hAnsi="Cambria" w:cs="Times New Roman"/>
          <w:spacing w:val="4"/>
        </w:rPr>
        <w:t xml:space="preserve">Niniejsze postępowanie prowadzone jest </w:t>
      </w:r>
      <w:bookmarkStart w:id="15" w:name="_Hlk64620356"/>
      <w:r w:rsidRPr="002D64D9">
        <w:rPr>
          <w:rFonts w:ascii="Cambria" w:eastAsia="Calibri" w:hAnsi="Cambria" w:cs="Times New Roman"/>
          <w:spacing w:val="4"/>
        </w:rPr>
        <w:t xml:space="preserve">na </w:t>
      </w:r>
      <w:r w:rsidR="00B9687C">
        <w:rPr>
          <w:rFonts w:ascii="Cambria" w:eastAsia="Calibri" w:hAnsi="Cambria" w:cs="Times New Roman"/>
        </w:rPr>
        <w:t xml:space="preserve">podstawie Zarządzenia  z dnia </w:t>
      </w:r>
      <w:r w:rsidR="00B9687C">
        <w:rPr>
          <w:rFonts w:ascii="Cambria" w:eastAsia="Calibri" w:hAnsi="Cambria" w:cs="Times New Roman"/>
          <w:bCs/>
        </w:rPr>
        <w:t>04</w:t>
      </w:r>
      <w:r w:rsidR="00B9687C" w:rsidRPr="00293797">
        <w:rPr>
          <w:rFonts w:ascii="Cambria" w:eastAsia="Calibri" w:hAnsi="Cambria" w:cs="Times New Roman"/>
          <w:bCs/>
        </w:rPr>
        <w:t xml:space="preserve"> stycznia 2021 roku nr D.</w:t>
      </w:r>
      <w:r w:rsidR="00B9687C">
        <w:rPr>
          <w:rFonts w:ascii="Cambria" w:eastAsia="Calibri" w:hAnsi="Cambria" w:cs="Times New Roman"/>
          <w:bCs/>
        </w:rPr>
        <w:t>021-1</w:t>
      </w:r>
      <w:r w:rsidR="00B9687C" w:rsidRPr="00293797">
        <w:rPr>
          <w:rFonts w:ascii="Cambria" w:eastAsia="Calibri" w:hAnsi="Cambria" w:cs="Times New Roman"/>
          <w:bCs/>
        </w:rPr>
        <w:t xml:space="preserve">/21 </w:t>
      </w:r>
      <w:r w:rsidRPr="002D64D9">
        <w:rPr>
          <w:rFonts w:ascii="Cambria" w:eastAsia="Calibri" w:hAnsi="Cambria" w:cs="Times New Roman"/>
        </w:rPr>
        <w:t xml:space="preserve"> Dyrektora Sądu </w:t>
      </w:r>
      <w:r w:rsidR="0053375A">
        <w:rPr>
          <w:rFonts w:ascii="Cambria" w:eastAsia="Calibri" w:hAnsi="Cambria" w:cs="Times New Roman"/>
        </w:rPr>
        <w:t xml:space="preserve">Rejonowego w Chełmie </w:t>
      </w:r>
      <w:r w:rsidRPr="002D64D9">
        <w:rPr>
          <w:rFonts w:ascii="Cambria" w:eastAsia="Calibri" w:hAnsi="Cambria" w:cs="Times New Roman"/>
        </w:rPr>
        <w:t xml:space="preserve"> w sprawie zasad gospodarowania środkami publicznymi, których wartość szacunkowa netto nie przekracza kwoty 130.000 złotych</w:t>
      </w:r>
      <w:r>
        <w:rPr>
          <w:rFonts w:ascii="Cambria" w:eastAsia="Calibri" w:hAnsi="Cambria" w:cs="Times New Roman"/>
        </w:rPr>
        <w:t>,</w:t>
      </w:r>
      <w:r w:rsidRPr="002D64D9">
        <w:rPr>
          <w:rFonts w:ascii="Cambria" w:eastAsia="Calibri" w:hAnsi="Cambria" w:cs="Times New Roman"/>
        </w:rPr>
        <w:t xml:space="preserve"> czyli poniżej progu stosowania ustawy Prawo zamówień publicznych z dnia 11 września 2019 r.</w:t>
      </w:r>
      <w:bookmarkEnd w:id="15"/>
    </w:p>
    <w:p w14:paraId="3EB94109" w14:textId="02F6FC56" w:rsidR="00D96683" w:rsidRPr="002F788C" w:rsidRDefault="002D64D9" w:rsidP="00F545C6">
      <w:pPr>
        <w:numPr>
          <w:ilvl w:val="0"/>
          <w:numId w:val="8"/>
        </w:numPr>
        <w:spacing w:after="0" w:line="360" w:lineRule="auto"/>
        <w:ind w:left="284" w:hanging="284"/>
        <w:contextualSpacing/>
        <w:jc w:val="both"/>
        <w:rPr>
          <w:rFonts w:ascii="Cambria" w:eastAsia="Calibri" w:hAnsi="Cambria" w:cs="Times New Roman"/>
        </w:rPr>
      </w:pPr>
      <w:r w:rsidRPr="002D64D9">
        <w:rPr>
          <w:rFonts w:ascii="Cambria" w:eastAsia="Calibri" w:hAnsi="Cambria" w:cs="Times New Roman"/>
          <w:spacing w:val="1"/>
          <w:lang w:eastAsia="pl-PL"/>
        </w:rPr>
        <w:t>S</w:t>
      </w:r>
      <w:r w:rsidRPr="002D64D9">
        <w:rPr>
          <w:rFonts w:ascii="Cambria" w:eastAsia="Times New Roman" w:hAnsi="Cambria" w:cs="Times New Roman"/>
          <w:spacing w:val="1"/>
          <w:lang w:eastAsia="pl-PL"/>
        </w:rPr>
        <w:t xml:space="preserve">ądem właściwym dla rozpoznawania wszelkich sporów wynikających z niniejszego postępowania jest </w:t>
      </w:r>
      <w:r w:rsidRPr="002D64D9">
        <w:rPr>
          <w:rFonts w:ascii="Cambria" w:eastAsia="Arial" w:hAnsi="Cambria" w:cs="Arial"/>
          <w:lang w:eastAsia="pl-PL"/>
        </w:rPr>
        <w:t xml:space="preserve">Sąd Rejonowy </w:t>
      </w:r>
      <w:r w:rsidR="0053375A">
        <w:rPr>
          <w:rFonts w:ascii="Cambria" w:eastAsia="Arial" w:hAnsi="Cambria" w:cs="Arial"/>
          <w:lang w:eastAsia="pl-PL"/>
        </w:rPr>
        <w:t xml:space="preserve">Lublin Wchód z/s w Świdniku </w:t>
      </w:r>
      <w:r w:rsidRPr="002D64D9">
        <w:rPr>
          <w:rFonts w:ascii="Cambria" w:eastAsia="Arial" w:hAnsi="Cambria" w:cs="Arial"/>
          <w:lang w:eastAsia="pl-PL"/>
        </w:rPr>
        <w:t xml:space="preserve"> w zależności od wartości przedmiotu sporu.</w:t>
      </w:r>
    </w:p>
    <w:p w14:paraId="6400CCCF" w14:textId="1AA88C68" w:rsidR="0003582E" w:rsidRPr="002E7499" w:rsidRDefault="0003582E" w:rsidP="00F545C6">
      <w:pPr>
        <w:pStyle w:val="Akapitzlist"/>
        <w:widowControl w:val="0"/>
        <w:shd w:val="clear" w:color="auto" w:fill="FFFFFF"/>
        <w:autoSpaceDE w:val="0"/>
        <w:autoSpaceDN w:val="0"/>
        <w:adjustRightInd w:val="0"/>
        <w:spacing w:after="0" w:line="360" w:lineRule="auto"/>
        <w:ind w:left="705" w:hanging="705"/>
        <w:jc w:val="both"/>
        <w:rPr>
          <w:rFonts w:ascii="Cambria" w:hAnsi="Cambria" w:cs="Calibri"/>
          <w:b/>
          <w:u w:val="single"/>
        </w:rPr>
      </w:pPr>
      <w:r w:rsidRPr="002E7499">
        <w:rPr>
          <w:rFonts w:ascii="Cambria" w:hAnsi="Cambria" w:cs="Calibri"/>
          <w:b/>
          <w:u w:val="single"/>
        </w:rPr>
        <w:t xml:space="preserve">XII.  </w:t>
      </w:r>
      <w:r w:rsidR="00E91EEE">
        <w:rPr>
          <w:rFonts w:ascii="Cambria" w:hAnsi="Cambria" w:cs="Calibri"/>
          <w:b/>
          <w:u w:val="single"/>
        </w:rPr>
        <w:tab/>
      </w:r>
      <w:r w:rsidRPr="002E7499">
        <w:rPr>
          <w:rFonts w:ascii="Cambria" w:hAnsi="Cambria" w:cs="Calibri"/>
          <w:b/>
          <w:u w:val="single"/>
        </w:rPr>
        <w:t>Informacja na temat przetwarzania danych osobowych przez Zamawiającego,</w:t>
      </w:r>
      <w:r w:rsidR="00310B45">
        <w:rPr>
          <w:rFonts w:ascii="Cambria" w:hAnsi="Cambria" w:cs="Calibri"/>
          <w:b/>
          <w:u w:val="single"/>
        </w:rPr>
        <w:t xml:space="preserve"> </w:t>
      </w:r>
      <w:r w:rsidRPr="002E7499">
        <w:rPr>
          <w:rFonts w:ascii="Cambria" w:hAnsi="Cambria" w:cs="Calibri"/>
          <w:b/>
          <w:u w:val="single"/>
        </w:rPr>
        <w:t>a przekazanych przez wykonawców</w:t>
      </w:r>
    </w:p>
    <w:p w14:paraId="0DBE198A" w14:textId="5BDB09E4" w:rsidR="00CC44BA" w:rsidRDefault="002D64D9" w:rsidP="00F545C6">
      <w:pPr>
        <w:pStyle w:val="Akapitzlist"/>
        <w:widowControl w:val="0"/>
        <w:shd w:val="clear" w:color="auto" w:fill="FFFFFF"/>
        <w:autoSpaceDE w:val="0"/>
        <w:autoSpaceDN w:val="0"/>
        <w:adjustRightInd w:val="0"/>
        <w:spacing w:after="0" w:line="360" w:lineRule="auto"/>
        <w:ind w:left="0"/>
        <w:jc w:val="both"/>
        <w:rPr>
          <w:rFonts w:ascii="Cambria" w:eastAsia="Calibri" w:hAnsi="Cambria" w:cs="Times New Roman"/>
        </w:rPr>
      </w:pPr>
      <w:r w:rsidRPr="002D64D9">
        <w:rPr>
          <w:rFonts w:ascii="Cambria" w:eastAsia="Calibri" w:hAnsi="Cambria" w:cs="Times New Roman"/>
        </w:rPr>
        <w:t>W związku z gromadzeniem przez Zamawiającego danych osobowych niezbędnych do udzielania zamówienia publicznego, Zamawiający udostępnia Wykonawcy informacje zgodnie z art. 13 RODO na swojej stronie internetowej pod adresem: www.</w:t>
      </w:r>
      <w:r w:rsidR="003A7249">
        <w:rPr>
          <w:rFonts w:ascii="Cambria" w:eastAsia="Calibri" w:hAnsi="Cambria" w:cs="Times New Roman"/>
        </w:rPr>
        <w:t>chełm.sr</w:t>
      </w:r>
      <w:r w:rsidRPr="002D64D9">
        <w:rPr>
          <w:rFonts w:ascii="Cambria" w:eastAsia="Calibri" w:hAnsi="Cambria" w:cs="Times New Roman"/>
        </w:rPr>
        <w:t>.gov.pl w zakładce: „Zamówienia publiczne</w:t>
      </w:r>
      <w:r w:rsidR="00731189">
        <w:rPr>
          <w:rFonts w:ascii="Cambria" w:eastAsia="Calibri" w:hAnsi="Cambria" w:cs="Times New Roman"/>
        </w:rPr>
        <w:t>.</w:t>
      </w:r>
      <w:r w:rsidRPr="002D64D9">
        <w:rPr>
          <w:rFonts w:ascii="Cambria" w:eastAsia="Calibri" w:hAnsi="Cambria" w:cs="Times New Roman"/>
        </w:rPr>
        <w:t>”</w:t>
      </w:r>
    </w:p>
    <w:p w14:paraId="2865AF0B" w14:textId="3B1B26A2" w:rsidR="005B4339" w:rsidRDefault="005B4339" w:rsidP="00F545C6">
      <w:pPr>
        <w:pStyle w:val="Akapitzlist"/>
        <w:widowControl w:val="0"/>
        <w:shd w:val="clear" w:color="auto" w:fill="FFFFFF"/>
        <w:autoSpaceDE w:val="0"/>
        <w:autoSpaceDN w:val="0"/>
        <w:adjustRightInd w:val="0"/>
        <w:spacing w:after="0" w:line="360" w:lineRule="auto"/>
        <w:ind w:left="0"/>
        <w:jc w:val="both"/>
        <w:rPr>
          <w:rFonts w:ascii="Cambria" w:eastAsia="Calibri" w:hAnsi="Cambria" w:cs="Times New Roman"/>
        </w:rPr>
      </w:pPr>
    </w:p>
    <w:p w14:paraId="1BA5E2DB" w14:textId="45FCA268" w:rsidR="002F788C" w:rsidRDefault="002F788C" w:rsidP="00F545C6">
      <w:pPr>
        <w:pStyle w:val="Akapitzlist"/>
        <w:widowControl w:val="0"/>
        <w:shd w:val="clear" w:color="auto" w:fill="FFFFFF"/>
        <w:autoSpaceDE w:val="0"/>
        <w:autoSpaceDN w:val="0"/>
        <w:adjustRightInd w:val="0"/>
        <w:spacing w:after="0" w:line="360" w:lineRule="auto"/>
        <w:ind w:left="0"/>
        <w:jc w:val="both"/>
        <w:rPr>
          <w:rFonts w:ascii="Cambria" w:eastAsia="Calibri" w:hAnsi="Cambria" w:cs="Times New Roman"/>
        </w:rPr>
      </w:pPr>
    </w:p>
    <w:p w14:paraId="07EF4820" w14:textId="77777777" w:rsidR="002F788C" w:rsidRPr="00CC44BA" w:rsidRDefault="002F788C" w:rsidP="00F545C6">
      <w:pPr>
        <w:pStyle w:val="Akapitzlist"/>
        <w:widowControl w:val="0"/>
        <w:shd w:val="clear" w:color="auto" w:fill="FFFFFF"/>
        <w:autoSpaceDE w:val="0"/>
        <w:autoSpaceDN w:val="0"/>
        <w:adjustRightInd w:val="0"/>
        <w:spacing w:after="0" w:line="360" w:lineRule="auto"/>
        <w:ind w:left="0"/>
        <w:jc w:val="both"/>
        <w:rPr>
          <w:rFonts w:ascii="Cambria" w:eastAsia="Calibri" w:hAnsi="Cambria" w:cs="Times New Roman"/>
        </w:rPr>
      </w:pPr>
    </w:p>
    <w:p w14:paraId="5FF9142F" w14:textId="77777777" w:rsidR="0003582E" w:rsidRPr="002E7499" w:rsidRDefault="0003582E" w:rsidP="00F545C6">
      <w:pPr>
        <w:pStyle w:val="Akapitzlist"/>
        <w:widowControl w:val="0"/>
        <w:shd w:val="clear" w:color="auto" w:fill="FFFFFF"/>
        <w:autoSpaceDE w:val="0"/>
        <w:autoSpaceDN w:val="0"/>
        <w:adjustRightInd w:val="0"/>
        <w:spacing w:after="0" w:line="360" w:lineRule="auto"/>
        <w:ind w:left="0"/>
        <w:jc w:val="both"/>
        <w:rPr>
          <w:rFonts w:ascii="Cambria" w:hAnsi="Cambria"/>
          <w:b/>
          <w:u w:val="single"/>
        </w:rPr>
      </w:pPr>
      <w:r w:rsidRPr="002E7499">
        <w:rPr>
          <w:rFonts w:ascii="Cambria" w:hAnsi="Cambria"/>
          <w:b/>
          <w:u w:val="single"/>
        </w:rPr>
        <w:t xml:space="preserve">XIII. </w:t>
      </w:r>
      <w:r w:rsidRPr="002E7499">
        <w:rPr>
          <w:rFonts w:ascii="Cambria" w:hAnsi="Cambria"/>
          <w:b/>
          <w:u w:val="single"/>
        </w:rPr>
        <w:tab/>
        <w:t>Wykaz załączników:</w:t>
      </w:r>
    </w:p>
    <w:p w14:paraId="71882B15" w14:textId="77777777" w:rsidR="0003582E" w:rsidRPr="002E7499" w:rsidRDefault="0003582E" w:rsidP="00F545C6">
      <w:pPr>
        <w:widowControl w:val="0"/>
        <w:numPr>
          <w:ilvl w:val="0"/>
          <w:numId w:val="4"/>
        </w:numPr>
        <w:shd w:val="clear" w:color="auto" w:fill="FFFFFF"/>
        <w:tabs>
          <w:tab w:val="left" w:pos="677"/>
        </w:tabs>
        <w:autoSpaceDE w:val="0"/>
        <w:autoSpaceDN w:val="0"/>
        <w:adjustRightInd w:val="0"/>
        <w:spacing w:after="0" w:line="360" w:lineRule="auto"/>
        <w:jc w:val="both"/>
        <w:rPr>
          <w:rFonts w:ascii="Cambria" w:hAnsi="Cambria"/>
          <w:bCs/>
          <w:spacing w:val="-8"/>
        </w:rPr>
      </w:pPr>
      <w:r w:rsidRPr="002E7499">
        <w:rPr>
          <w:rFonts w:ascii="Cambria" w:hAnsi="Cambria"/>
          <w:bCs/>
          <w:spacing w:val="-8"/>
        </w:rPr>
        <w:t>Szczegółowy opis przedmiotu zamówienia</w:t>
      </w:r>
      <w:r w:rsidR="001516B2">
        <w:rPr>
          <w:rFonts w:ascii="Cambria" w:hAnsi="Cambria"/>
          <w:bCs/>
          <w:spacing w:val="-8"/>
        </w:rPr>
        <w:t>;</w:t>
      </w:r>
    </w:p>
    <w:p w14:paraId="0FE9C6EF" w14:textId="77777777" w:rsidR="0003582E" w:rsidRPr="002E7499" w:rsidRDefault="0003582E" w:rsidP="00F545C6">
      <w:pPr>
        <w:widowControl w:val="0"/>
        <w:numPr>
          <w:ilvl w:val="0"/>
          <w:numId w:val="4"/>
        </w:numPr>
        <w:shd w:val="clear" w:color="auto" w:fill="FFFFFF"/>
        <w:tabs>
          <w:tab w:val="left" w:pos="677"/>
        </w:tabs>
        <w:autoSpaceDE w:val="0"/>
        <w:autoSpaceDN w:val="0"/>
        <w:adjustRightInd w:val="0"/>
        <w:spacing w:after="0" w:line="360" w:lineRule="auto"/>
        <w:jc w:val="both"/>
        <w:rPr>
          <w:rFonts w:ascii="Cambria" w:hAnsi="Cambria"/>
          <w:bCs/>
          <w:spacing w:val="-8"/>
        </w:rPr>
      </w:pPr>
      <w:r w:rsidRPr="002E7499">
        <w:rPr>
          <w:rFonts w:ascii="Cambria" w:hAnsi="Cambria"/>
          <w:bCs/>
          <w:spacing w:val="2"/>
        </w:rPr>
        <w:t>Oferta;</w:t>
      </w:r>
    </w:p>
    <w:p w14:paraId="16816D82" w14:textId="77777777" w:rsidR="0003582E" w:rsidRPr="002E7499" w:rsidRDefault="0003582E" w:rsidP="00F545C6">
      <w:pPr>
        <w:widowControl w:val="0"/>
        <w:numPr>
          <w:ilvl w:val="0"/>
          <w:numId w:val="4"/>
        </w:numPr>
        <w:shd w:val="clear" w:color="auto" w:fill="FFFFFF"/>
        <w:tabs>
          <w:tab w:val="left" w:pos="677"/>
        </w:tabs>
        <w:autoSpaceDE w:val="0"/>
        <w:autoSpaceDN w:val="0"/>
        <w:adjustRightInd w:val="0"/>
        <w:spacing w:after="0" w:line="360" w:lineRule="auto"/>
        <w:jc w:val="both"/>
        <w:rPr>
          <w:rFonts w:ascii="Cambria" w:hAnsi="Cambria" w:cs="Calibri"/>
          <w:bCs/>
          <w:spacing w:val="-9"/>
        </w:rPr>
      </w:pPr>
      <w:r w:rsidRPr="002E7499">
        <w:rPr>
          <w:rFonts w:ascii="Cambria" w:eastAsia="Times New Roman" w:hAnsi="Cambria" w:cs="Calibri"/>
          <w:bCs/>
          <w:spacing w:val="-3"/>
        </w:rPr>
        <w:t>Wzór oświadczenia;</w:t>
      </w:r>
    </w:p>
    <w:p w14:paraId="7E52CDEB" w14:textId="77777777" w:rsidR="0003582E" w:rsidRPr="002E7499" w:rsidRDefault="0003582E" w:rsidP="00F545C6">
      <w:pPr>
        <w:widowControl w:val="0"/>
        <w:numPr>
          <w:ilvl w:val="0"/>
          <w:numId w:val="4"/>
        </w:numPr>
        <w:shd w:val="clear" w:color="auto" w:fill="FFFFFF"/>
        <w:tabs>
          <w:tab w:val="left" w:pos="677"/>
        </w:tabs>
        <w:autoSpaceDE w:val="0"/>
        <w:autoSpaceDN w:val="0"/>
        <w:adjustRightInd w:val="0"/>
        <w:spacing w:after="0" w:line="360" w:lineRule="auto"/>
        <w:jc w:val="both"/>
        <w:rPr>
          <w:rFonts w:ascii="Cambria" w:hAnsi="Cambria"/>
          <w:bCs/>
          <w:spacing w:val="-8"/>
        </w:rPr>
      </w:pPr>
      <w:r w:rsidRPr="002E7499">
        <w:rPr>
          <w:rFonts w:ascii="Cambria" w:hAnsi="Cambria"/>
          <w:bCs/>
        </w:rPr>
        <w:t>Wz</w:t>
      </w:r>
      <w:r w:rsidRPr="002E7499">
        <w:rPr>
          <w:rFonts w:ascii="Cambria" w:eastAsia="Times New Roman" w:hAnsi="Cambria" w:cs="Times New Roman"/>
          <w:bCs/>
        </w:rPr>
        <w:t>ó</w:t>
      </w:r>
      <w:r w:rsidRPr="002E7499">
        <w:rPr>
          <w:rFonts w:ascii="Cambria" w:eastAsia="Times New Roman" w:hAnsi="Cambria"/>
          <w:bCs/>
        </w:rPr>
        <w:t>r Umowy</w:t>
      </w:r>
      <w:r w:rsidR="00D94B5D">
        <w:rPr>
          <w:rFonts w:ascii="Cambria" w:eastAsia="Times New Roman" w:hAnsi="Cambria"/>
          <w:bCs/>
        </w:rPr>
        <w:t>.</w:t>
      </w:r>
    </w:p>
    <w:p w14:paraId="49B2AB54" w14:textId="77777777" w:rsidR="006F12EE" w:rsidRDefault="00147702" w:rsidP="00F545C6">
      <w:pPr>
        <w:suppressAutoHyphens/>
        <w:spacing w:after="0" w:line="360" w:lineRule="auto"/>
        <w:ind w:left="567" w:hanging="283"/>
        <w:jc w:val="both"/>
        <w:rPr>
          <w:rFonts w:ascii="Cambria" w:eastAsia="Times New Roman" w:hAnsi="Cambria" w:cs="Arial"/>
          <w:b/>
        </w:rPr>
      </w:pPr>
      <w:r w:rsidRPr="002E7499">
        <w:rPr>
          <w:rFonts w:ascii="Cambria" w:eastAsia="Times New Roman" w:hAnsi="Cambria"/>
          <w:bCs/>
        </w:rPr>
        <w:br w:type="page"/>
      </w:r>
      <w:r w:rsidR="006F12EE" w:rsidRPr="006F12EE">
        <w:rPr>
          <w:rFonts w:ascii="Cambria" w:eastAsia="Times New Roman" w:hAnsi="Cambria" w:cs="Arial"/>
          <w:b/>
        </w:rPr>
        <w:lastRenderedPageBreak/>
        <w:t>Załącznik nr 1 do Zaproszenia</w:t>
      </w:r>
      <w:r w:rsidR="00844D4B">
        <w:rPr>
          <w:rFonts w:ascii="Cambria" w:eastAsia="Times New Roman" w:hAnsi="Cambria" w:cs="Arial"/>
          <w:b/>
        </w:rPr>
        <w:t>/Umowy</w:t>
      </w:r>
    </w:p>
    <w:p w14:paraId="66639233" w14:textId="77777777" w:rsidR="00796C42" w:rsidRDefault="00796C42" w:rsidP="00EE2934">
      <w:pPr>
        <w:suppressAutoHyphens/>
        <w:spacing w:after="0" w:line="360" w:lineRule="auto"/>
        <w:ind w:left="567" w:hanging="283"/>
        <w:rPr>
          <w:rFonts w:ascii="Cambria" w:eastAsia="Times New Roman" w:hAnsi="Cambria" w:cs="Arial"/>
          <w:b/>
        </w:rPr>
      </w:pPr>
    </w:p>
    <w:p w14:paraId="14ECA2D2" w14:textId="77777777" w:rsidR="00796C42" w:rsidRPr="00796C42" w:rsidRDefault="00796C42" w:rsidP="00EE2934">
      <w:pPr>
        <w:widowControl w:val="0"/>
        <w:shd w:val="clear" w:color="auto" w:fill="FFFFFF"/>
        <w:tabs>
          <w:tab w:val="left" w:pos="677"/>
        </w:tabs>
        <w:autoSpaceDE w:val="0"/>
        <w:autoSpaceDN w:val="0"/>
        <w:adjustRightInd w:val="0"/>
        <w:spacing w:after="0" w:line="360" w:lineRule="auto"/>
        <w:ind w:left="851"/>
        <w:rPr>
          <w:rFonts w:ascii="Cambria" w:eastAsia="Calibri" w:hAnsi="Cambria" w:cs="Calibri"/>
          <w:b/>
          <w:bCs/>
          <w:spacing w:val="-9"/>
        </w:rPr>
      </w:pPr>
      <w:r w:rsidRPr="00796C42">
        <w:rPr>
          <w:rFonts w:ascii="Cambria" w:eastAsia="Calibri" w:hAnsi="Cambria" w:cs="Calibri"/>
          <w:b/>
          <w:bCs/>
          <w:spacing w:val="-9"/>
        </w:rPr>
        <w:t>Szczegółowy opis przedmiotu zamówienia</w:t>
      </w:r>
    </w:p>
    <w:p w14:paraId="552F022B" w14:textId="77777777" w:rsidR="00796C42" w:rsidRPr="00796C42" w:rsidRDefault="00796C42" w:rsidP="00EE2934">
      <w:pPr>
        <w:shd w:val="clear" w:color="auto" w:fill="FFFFFF"/>
        <w:suppressAutoHyphens/>
        <w:autoSpaceDE w:val="0"/>
        <w:spacing w:after="0" w:line="360" w:lineRule="auto"/>
        <w:rPr>
          <w:rFonts w:ascii="Cambria" w:eastAsia="Times New Roman" w:hAnsi="Cambria" w:cs="Arial"/>
          <w:b/>
          <w:u w:val="single"/>
        </w:rPr>
      </w:pPr>
    </w:p>
    <w:p w14:paraId="07730816" w14:textId="77777777" w:rsidR="00796C42" w:rsidRPr="00796C42" w:rsidRDefault="00796C42" w:rsidP="00EE2934">
      <w:pPr>
        <w:numPr>
          <w:ilvl w:val="0"/>
          <w:numId w:val="32"/>
        </w:numPr>
        <w:shd w:val="clear" w:color="auto" w:fill="FFFFFF"/>
        <w:suppressAutoHyphens/>
        <w:autoSpaceDE w:val="0"/>
        <w:spacing w:after="0" w:line="360" w:lineRule="auto"/>
        <w:ind w:left="284" w:hanging="283"/>
        <w:rPr>
          <w:rFonts w:ascii="Cambria" w:eastAsia="Times New Roman" w:hAnsi="Cambria" w:cs="Cambria"/>
          <w:b/>
        </w:rPr>
      </w:pPr>
      <w:bookmarkStart w:id="16" w:name="_Hlk49235327"/>
      <w:r w:rsidRPr="00796C42">
        <w:rPr>
          <w:rFonts w:ascii="Cambria" w:eastAsia="Times New Roman" w:hAnsi="Cambria" w:cs="Cambria"/>
          <w:b/>
        </w:rPr>
        <w:t>PRZEDMIOT ZAMÓWIENIA</w:t>
      </w:r>
    </w:p>
    <w:p w14:paraId="44301C7A" w14:textId="18DB02A1" w:rsidR="003A7249" w:rsidRDefault="00796C42" w:rsidP="00F545C6">
      <w:pPr>
        <w:suppressAutoHyphens/>
        <w:spacing w:after="0" w:line="360" w:lineRule="auto"/>
        <w:ind w:left="360"/>
        <w:jc w:val="both"/>
        <w:rPr>
          <w:rFonts w:ascii="Cambria" w:hAnsi="Cambria" w:cs="Cambria"/>
        </w:rPr>
      </w:pPr>
      <w:r w:rsidRPr="00796C42">
        <w:rPr>
          <w:rFonts w:ascii="Cambria" w:hAnsi="Cambria" w:cs="Cambria"/>
        </w:rPr>
        <w:t xml:space="preserve">Przedmiotem zamówienia jest usługa przeprowadzenia audytu systemów kontroli dostępu (SKD) funkcjonujących w budynkach Sądu </w:t>
      </w:r>
      <w:r w:rsidR="003A7249">
        <w:rPr>
          <w:rFonts w:ascii="Cambria" w:hAnsi="Cambria" w:cs="Cambria"/>
        </w:rPr>
        <w:t>Rejonowego w Chełmie:</w:t>
      </w:r>
    </w:p>
    <w:p w14:paraId="5E2BAFF2" w14:textId="2A0ED443" w:rsidR="00796C42" w:rsidRPr="00796C42" w:rsidRDefault="003A7249" w:rsidP="00F545C6">
      <w:pPr>
        <w:numPr>
          <w:ilvl w:val="0"/>
          <w:numId w:val="34"/>
        </w:numPr>
        <w:suppressAutoHyphens/>
        <w:spacing w:after="0" w:line="360" w:lineRule="auto"/>
        <w:contextualSpacing/>
        <w:jc w:val="both"/>
        <w:rPr>
          <w:rFonts w:ascii="Cambria" w:hAnsi="Cambria" w:cs="Cambria"/>
        </w:rPr>
      </w:pPr>
      <w:r>
        <w:rPr>
          <w:rFonts w:ascii="Cambria" w:hAnsi="Cambria" w:cs="Cambria"/>
        </w:rPr>
        <w:t xml:space="preserve"> </w:t>
      </w:r>
      <w:r w:rsidR="00796C42" w:rsidRPr="00796C42">
        <w:rPr>
          <w:rFonts w:ascii="Cambria" w:hAnsi="Cambria" w:cs="Cambria"/>
        </w:rPr>
        <w:t xml:space="preserve">Sąd </w:t>
      </w:r>
      <w:r>
        <w:rPr>
          <w:rFonts w:ascii="Cambria" w:hAnsi="Cambria" w:cs="Cambria"/>
        </w:rPr>
        <w:t>Rejonowy w Chełmie  Pl. Kościuszki 3</w:t>
      </w:r>
    </w:p>
    <w:p w14:paraId="4D09D0F9" w14:textId="78D8A73F" w:rsidR="00796C42" w:rsidRPr="00796C42" w:rsidRDefault="003A7249" w:rsidP="00F545C6">
      <w:pPr>
        <w:numPr>
          <w:ilvl w:val="0"/>
          <w:numId w:val="34"/>
        </w:numPr>
        <w:suppressAutoHyphens/>
        <w:spacing w:after="0" w:line="360" w:lineRule="auto"/>
        <w:contextualSpacing/>
        <w:jc w:val="both"/>
        <w:rPr>
          <w:rFonts w:ascii="Cambria" w:hAnsi="Cambria" w:cs="Cambria"/>
        </w:rPr>
      </w:pPr>
      <w:r>
        <w:rPr>
          <w:rFonts w:ascii="Cambria" w:hAnsi="Cambria" w:cs="Cambria"/>
        </w:rPr>
        <w:t xml:space="preserve"> </w:t>
      </w:r>
      <w:r w:rsidR="00796C42" w:rsidRPr="00796C42">
        <w:rPr>
          <w:rFonts w:ascii="Cambria" w:hAnsi="Cambria" w:cs="Cambria"/>
        </w:rPr>
        <w:t xml:space="preserve">Sąd </w:t>
      </w:r>
      <w:r>
        <w:rPr>
          <w:rFonts w:ascii="Cambria" w:hAnsi="Cambria" w:cs="Cambria"/>
        </w:rPr>
        <w:t>Rejonowy w Chełmie   Al. Żołnierzy I Armii Wojska Polskiego 16</w:t>
      </w:r>
    </w:p>
    <w:p w14:paraId="0D14B574" w14:textId="77777777" w:rsidR="00796C42" w:rsidRPr="00796C42" w:rsidRDefault="00796C42" w:rsidP="00EE2934">
      <w:pPr>
        <w:shd w:val="clear" w:color="auto" w:fill="FFFFFF"/>
        <w:suppressAutoHyphens/>
        <w:autoSpaceDE w:val="0"/>
        <w:spacing w:after="0" w:line="360" w:lineRule="auto"/>
        <w:rPr>
          <w:rFonts w:ascii="Cambria" w:eastAsia="Times New Roman" w:hAnsi="Cambria" w:cs="Cambria"/>
        </w:rPr>
      </w:pPr>
    </w:p>
    <w:p w14:paraId="6E81DD82" w14:textId="77777777" w:rsidR="003619F3" w:rsidRPr="00796C42" w:rsidRDefault="003619F3" w:rsidP="00EE2934">
      <w:pPr>
        <w:shd w:val="clear" w:color="auto" w:fill="FFFFFF"/>
        <w:suppressAutoHyphens/>
        <w:autoSpaceDE w:val="0"/>
        <w:spacing w:after="0" w:line="360" w:lineRule="auto"/>
        <w:ind w:firstLine="349"/>
        <w:rPr>
          <w:rFonts w:ascii="Cambria" w:eastAsia="Times New Roman" w:hAnsi="Cambria" w:cs="Cambria"/>
        </w:rPr>
      </w:pPr>
      <w:r w:rsidRPr="00796C42">
        <w:rPr>
          <w:rFonts w:ascii="Cambria" w:eastAsia="Times New Roman" w:hAnsi="Cambria" w:cs="Cambria"/>
          <w:b/>
        </w:rPr>
        <w:t>DO ZADAŃ WYKONAWCY NALEŻY</w:t>
      </w:r>
      <w:r w:rsidRPr="00796C42">
        <w:rPr>
          <w:rFonts w:ascii="Cambria" w:eastAsia="Times New Roman" w:hAnsi="Cambria" w:cs="Cambria"/>
        </w:rPr>
        <w:t>:</w:t>
      </w:r>
    </w:p>
    <w:p w14:paraId="071BB12D" w14:textId="77777777" w:rsidR="00796C42" w:rsidRPr="00796C42" w:rsidRDefault="002A185D" w:rsidP="00F545C6">
      <w:pPr>
        <w:numPr>
          <w:ilvl w:val="0"/>
          <w:numId w:val="35"/>
        </w:numPr>
        <w:suppressAutoHyphens/>
        <w:spacing w:after="0" w:line="360" w:lineRule="auto"/>
        <w:ind w:left="709"/>
        <w:contextualSpacing/>
        <w:jc w:val="both"/>
        <w:rPr>
          <w:rFonts w:ascii="Cambria" w:eastAsia="Calibri" w:hAnsi="Cambria" w:cs="Times New Roman"/>
        </w:rPr>
      </w:pPr>
      <w:bookmarkStart w:id="17" w:name="_Hlk49244795"/>
      <w:r w:rsidRPr="00796C42">
        <w:rPr>
          <w:rFonts w:ascii="Cambria" w:eastAsia="Calibri" w:hAnsi="Cambria" w:cs="Times New Roman"/>
        </w:rPr>
        <w:t>P</w:t>
      </w:r>
      <w:r w:rsidR="003619F3" w:rsidRPr="00796C42">
        <w:rPr>
          <w:rFonts w:ascii="Cambria" w:eastAsia="Calibri" w:hAnsi="Cambria" w:cs="Times New Roman"/>
        </w:rPr>
        <w:t>rzeprowadzeni</w:t>
      </w:r>
      <w:r w:rsidR="003619F3">
        <w:rPr>
          <w:rFonts w:ascii="Cambria" w:eastAsia="Calibri" w:hAnsi="Cambria" w:cs="Times New Roman"/>
        </w:rPr>
        <w:t>e</w:t>
      </w:r>
      <w:r>
        <w:rPr>
          <w:rFonts w:ascii="Cambria" w:eastAsia="Calibri" w:hAnsi="Cambria" w:cs="Times New Roman"/>
        </w:rPr>
        <w:t xml:space="preserve"> </w:t>
      </w:r>
      <w:r w:rsidR="00796C42" w:rsidRPr="00796C42">
        <w:rPr>
          <w:rFonts w:ascii="Cambria" w:eastAsia="Calibri" w:hAnsi="Cambria" w:cs="Times New Roman"/>
        </w:rPr>
        <w:t xml:space="preserve">analizy zagrożeń dla </w:t>
      </w:r>
      <w:r w:rsidR="004C152D">
        <w:rPr>
          <w:rFonts w:ascii="Cambria" w:eastAsia="Calibri" w:hAnsi="Cambria" w:cs="Times New Roman"/>
        </w:rPr>
        <w:t xml:space="preserve">wszystkich </w:t>
      </w:r>
      <w:r w:rsidR="00796C42" w:rsidRPr="00796C42">
        <w:rPr>
          <w:rFonts w:ascii="Cambria" w:eastAsia="Calibri" w:hAnsi="Cambria" w:cs="Times New Roman"/>
        </w:rPr>
        <w:t>wskazanych powyżej obiektów, która będzie określać zakres wymaganej kontroli dostępu koniecznej do zastosowania w budynkach sądów pod kątem spełniania wymogów normy PN-EN 60839-11-1;</w:t>
      </w:r>
    </w:p>
    <w:p w14:paraId="4C68C305" w14:textId="77777777" w:rsidR="00796C42" w:rsidRPr="00796C42" w:rsidRDefault="002A185D" w:rsidP="00F545C6">
      <w:pPr>
        <w:numPr>
          <w:ilvl w:val="0"/>
          <w:numId w:val="35"/>
        </w:numPr>
        <w:suppressAutoHyphens/>
        <w:spacing w:after="0" w:line="360" w:lineRule="auto"/>
        <w:ind w:left="709"/>
        <w:contextualSpacing/>
        <w:jc w:val="both"/>
        <w:rPr>
          <w:rFonts w:ascii="Cambria" w:eastAsia="Calibri" w:hAnsi="Cambria" w:cs="Times New Roman"/>
        </w:rPr>
      </w:pPr>
      <w:r w:rsidRPr="00796C42">
        <w:rPr>
          <w:rFonts w:ascii="Cambria" w:eastAsia="Calibri" w:hAnsi="Cambria" w:cs="Times New Roman"/>
        </w:rPr>
        <w:t>P</w:t>
      </w:r>
      <w:r w:rsidR="003619F3" w:rsidRPr="00796C42">
        <w:rPr>
          <w:rFonts w:ascii="Cambria" w:eastAsia="Calibri" w:hAnsi="Cambria" w:cs="Times New Roman"/>
        </w:rPr>
        <w:t>rzeprowadzeni</w:t>
      </w:r>
      <w:r w:rsidR="003619F3">
        <w:rPr>
          <w:rFonts w:ascii="Cambria" w:eastAsia="Calibri" w:hAnsi="Cambria" w:cs="Times New Roman"/>
        </w:rPr>
        <w:t>e</w:t>
      </w:r>
      <w:r>
        <w:rPr>
          <w:rFonts w:ascii="Cambria" w:eastAsia="Calibri" w:hAnsi="Cambria" w:cs="Times New Roman"/>
        </w:rPr>
        <w:t xml:space="preserve"> </w:t>
      </w:r>
      <w:r w:rsidR="00796C42" w:rsidRPr="00796C42">
        <w:rPr>
          <w:rFonts w:ascii="Cambria" w:eastAsia="Calibri" w:hAnsi="Cambria" w:cs="Times New Roman"/>
        </w:rPr>
        <w:t>audytu systemów kontroli dostępu funkcjonujących w w</w:t>
      </w:r>
      <w:r w:rsidR="004C152D">
        <w:rPr>
          <w:rFonts w:ascii="Cambria" w:eastAsia="Calibri" w:hAnsi="Cambria" w:cs="Times New Roman"/>
        </w:rPr>
        <w:t xml:space="preserve">yżej wymienionych </w:t>
      </w:r>
      <w:r w:rsidR="00796C42" w:rsidRPr="00796C42">
        <w:rPr>
          <w:rFonts w:ascii="Cambria" w:eastAsia="Calibri" w:hAnsi="Cambria" w:cs="Times New Roman"/>
        </w:rPr>
        <w:t xml:space="preserve">w budynkach, pod kątem spełniania wymogów normy PN-EN 60839-11-1 wraz z </w:t>
      </w:r>
      <w:r w:rsidR="00796C42" w:rsidRPr="00796C42">
        <w:rPr>
          <w:rFonts w:ascii="Cambria" w:eastAsia="Calibri" w:hAnsi="Cambria" w:cs="Times New Roman"/>
          <w:b/>
          <w:u w:val="single"/>
        </w:rPr>
        <w:t>opinią</w:t>
      </w:r>
      <w:r w:rsidR="00796C42" w:rsidRPr="00796C42">
        <w:rPr>
          <w:rFonts w:ascii="Cambria" w:eastAsia="Calibri" w:hAnsi="Cambria" w:cs="Times New Roman"/>
        </w:rPr>
        <w:t xml:space="preserve"> dotyczącą możliwości wdrożenia rejestracji czasu pracy (RCP) oraz zaimplementowania funkcjonalności do Zintegrowanego Systemu Rachunkowo Kadrowego (ZSRK) za pośrednictwem szyny danych;</w:t>
      </w:r>
    </w:p>
    <w:p w14:paraId="6A0E6F14" w14:textId="77777777" w:rsidR="0097037B" w:rsidRDefault="002A185D" w:rsidP="00F545C6">
      <w:pPr>
        <w:numPr>
          <w:ilvl w:val="0"/>
          <w:numId w:val="35"/>
        </w:numPr>
        <w:suppressAutoHyphens/>
        <w:spacing w:after="0" w:line="360" w:lineRule="auto"/>
        <w:ind w:left="709"/>
        <w:contextualSpacing/>
        <w:jc w:val="both"/>
        <w:rPr>
          <w:rFonts w:ascii="Cambria" w:eastAsia="Calibri" w:hAnsi="Cambria" w:cs="Times New Roman"/>
        </w:rPr>
      </w:pPr>
      <w:r w:rsidRPr="00796C42">
        <w:rPr>
          <w:rFonts w:ascii="Cambria" w:eastAsia="Calibri" w:hAnsi="Cambria" w:cs="Times New Roman"/>
        </w:rPr>
        <w:t>S</w:t>
      </w:r>
      <w:r w:rsidR="003619F3" w:rsidRPr="00796C42">
        <w:rPr>
          <w:rFonts w:ascii="Cambria" w:eastAsia="Calibri" w:hAnsi="Cambria" w:cs="Times New Roman"/>
        </w:rPr>
        <w:t>porządzeni</w:t>
      </w:r>
      <w:r w:rsidR="003619F3">
        <w:rPr>
          <w:rFonts w:ascii="Cambria" w:eastAsia="Calibri" w:hAnsi="Cambria" w:cs="Times New Roman"/>
        </w:rPr>
        <w:t>e</w:t>
      </w:r>
      <w:r>
        <w:rPr>
          <w:rFonts w:ascii="Cambria" w:eastAsia="Calibri" w:hAnsi="Cambria" w:cs="Times New Roman"/>
        </w:rPr>
        <w:t xml:space="preserve"> </w:t>
      </w:r>
      <w:r w:rsidR="00796C42" w:rsidRPr="00796C42">
        <w:rPr>
          <w:rFonts w:ascii="Cambria" w:eastAsia="Calibri" w:hAnsi="Cambria" w:cs="Times New Roman"/>
        </w:rPr>
        <w:t>specyfikacji technicznej proponowanego rozwiązania, dostosowanego do wytycznych Ministerstwa Sprawiedliwości, struktury architektonicznej budynków, organizacyjnej, uwarunkowań innych systemów teletechnicznych dla budynków</w:t>
      </w:r>
      <w:r w:rsidR="003619F3">
        <w:rPr>
          <w:rFonts w:ascii="Cambria" w:eastAsia="Calibri" w:hAnsi="Cambria" w:cs="Times New Roman"/>
        </w:rPr>
        <w:t>.</w:t>
      </w:r>
      <w:bookmarkEnd w:id="17"/>
    </w:p>
    <w:p w14:paraId="46C8516B"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zapoznanie się z dokumentacją systemu,</w:t>
      </w:r>
    </w:p>
    <w:p w14:paraId="0DE85914"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analizy zasad zarządzania SKD oraz poziomami dostępu do niego,</w:t>
      </w:r>
    </w:p>
    <w:p w14:paraId="25AE1AA0"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wizji lokalnej instalacji SKD oraz RPC,</w:t>
      </w:r>
    </w:p>
    <w:p w14:paraId="2340351B"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analizy stanu istniejącego SKD pod kątem zgodności z wytycznymi Ministerstwa Sprawiedliwości,</w:t>
      </w:r>
    </w:p>
    <w:p w14:paraId="7142237F"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analizy pod kątem możliwości zintegrowania SKD z systemem RCP i zaimplementowania funkcjonalności do Zintegrowanego Systemu Rachunkowo Kadrowego (ZSRK) za pośrednictwem szyny danych,</w:t>
      </w:r>
    </w:p>
    <w:p w14:paraId="1158C569"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 xml:space="preserve">sformułowanie spostrzeżeń oraz zaleceń </w:t>
      </w:r>
      <w:proofErr w:type="spellStart"/>
      <w:r w:rsidRPr="0097037B">
        <w:rPr>
          <w:rFonts w:ascii="Cambria" w:eastAsia="Calibri" w:hAnsi="Cambria" w:cs="Times New Roman"/>
        </w:rPr>
        <w:t>audytowych</w:t>
      </w:r>
      <w:proofErr w:type="spellEnd"/>
      <w:r w:rsidRPr="0097037B">
        <w:rPr>
          <w:rFonts w:ascii="Cambria" w:eastAsia="Calibri" w:hAnsi="Cambria" w:cs="Times New Roman"/>
        </w:rPr>
        <w:t xml:space="preserve"> dotyczących funkcjonującego SKD</w:t>
      </w:r>
      <w:r w:rsidR="004C152D" w:rsidRPr="0097037B">
        <w:rPr>
          <w:rFonts w:ascii="Cambria" w:eastAsia="Calibri" w:hAnsi="Cambria" w:cs="Times New Roman"/>
        </w:rPr>
        <w:t>,</w:t>
      </w:r>
    </w:p>
    <w:p w14:paraId="159A13CE"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wykonanie zestawienia koniecznych oraz zalecanych zmian w SKD wraz z wymaganiami technicznymi,</w:t>
      </w:r>
    </w:p>
    <w:p w14:paraId="52F68453"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 xml:space="preserve">wykonanie analizy </w:t>
      </w:r>
      <w:proofErr w:type="spellStart"/>
      <w:r w:rsidRPr="0097037B">
        <w:rPr>
          <w:rFonts w:ascii="Cambria" w:eastAsia="Calibri" w:hAnsi="Cambria" w:cs="Times New Roman"/>
        </w:rPr>
        <w:t>ryzyk</w:t>
      </w:r>
      <w:proofErr w:type="spellEnd"/>
      <w:r w:rsidRPr="0097037B">
        <w:rPr>
          <w:rFonts w:ascii="Cambria" w:eastAsia="Calibri" w:hAnsi="Cambria" w:cs="Times New Roman"/>
        </w:rPr>
        <w:t xml:space="preserve"> związanych z modyfikacją SKD, w tym integracji z systemem RCP,</w:t>
      </w:r>
    </w:p>
    <w:p w14:paraId="563F50B9" w14:textId="77777777" w:rsid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eastAsia="Calibri" w:hAnsi="Cambria" w:cs="Times New Roman"/>
        </w:rPr>
        <w:t>wskazanie zaleceń dotyczących metodyki wdrażania koniecznych zmian w SKD;</w:t>
      </w:r>
    </w:p>
    <w:p w14:paraId="5608AA9D" w14:textId="77777777" w:rsidR="00796C42" w:rsidRPr="0097037B" w:rsidRDefault="00796C42" w:rsidP="00F545C6">
      <w:pPr>
        <w:numPr>
          <w:ilvl w:val="0"/>
          <w:numId w:val="35"/>
        </w:numPr>
        <w:suppressAutoHyphens/>
        <w:spacing w:after="0" w:line="360" w:lineRule="auto"/>
        <w:ind w:left="709"/>
        <w:contextualSpacing/>
        <w:jc w:val="both"/>
        <w:rPr>
          <w:rFonts w:ascii="Cambria" w:eastAsia="Calibri" w:hAnsi="Cambria" w:cs="Times New Roman"/>
        </w:rPr>
      </w:pPr>
      <w:r w:rsidRPr="0097037B">
        <w:rPr>
          <w:rFonts w:ascii="Cambria" w:hAnsi="Cambria"/>
          <w:b/>
          <w:shd w:val="clear" w:color="auto" w:fill="FFFFFF"/>
        </w:rPr>
        <w:t xml:space="preserve">Opinię/audyt w wersji papierowej należy przedłożyć w 2 egzemplarzach oraz w wersji elektronicznej edytowalnej w formacie </w:t>
      </w:r>
      <w:proofErr w:type="spellStart"/>
      <w:r w:rsidRPr="0097037B">
        <w:rPr>
          <w:rFonts w:ascii="Cambria" w:hAnsi="Cambria"/>
          <w:b/>
          <w:shd w:val="clear" w:color="auto" w:fill="FFFFFF"/>
        </w:rPr>
        <w:t>doc</w:t>
      </w:r>
      <w:proofErr w:type="spellEnd"/>
      <w:r w:rsidRPr="0097037B">
        <w:rPr>
          <w:rFonts w:ascii="Cambria" w:hAnsi="Cambria"/>
          <w:b/>
          <w:shd w:val="clear" w:color="auto" w:fill="FFFFFF"/>
        </w:rPr>
        <w:t xml:space="preserve"> oraz w formacie pdf.</w:t>
      </w:r>
    </w:p>
    <w:p w14:paraId="258627F9" w14:textId="77777777" w:rsidR="00796C42" w:rsidRPr="00796C42" w:rsidRDefault="00796C42" w:rsidP="00EE2934">
      <w:pPr>
        <w:spacing w:after="0" w:line="360" w:lineRule="auto"/>
        <w:rPr>
          <w:rFonts w:ascii="Cambria" w:eastAsia="Calibri" w:hAnsi="Cambria" w:cs="Times New Roman"/>
        </w:rPr>
      </w:pPr>
    </w:p>
    <w:p w14:paraId="26B83441" w14:textId="77777777" w:rsidR="00796C42" w:rsidRPr="00796C42" w:rsidRDefault="00796C42" w:rsidP="00EE2934">
      <w:pPr>
        <w:numPr>
          <w:ilvl w:val="0"/>
          <w:numId w:val="32"/>
        </w:numPr>
        <w:shd w:val="clear" w:color="auto" w:fill="FFFFFF"/>
        <w:suppressAutoHyphens/>
        <w:autoSpaceDE w:val="0"/>
        <w:spacing w:after="0" w:line="360" w:lineRule="auto"/>
        <w:ind w:left="426" w:hanging="425"/>
        <w:rPr>
          <w:rFonts w:ascii="Cambria" w:eastAsia="Times New Roman" w:hAnsi="Cambria" w:cs="Cambria"/>
          <w:b/>
        </w:rPr>
      </w:pPr>
      <w:r w:rsidRPr="00796C42">
        <w:rPr>
          <w:rFonts w:ascii="Cambria" w:eastAsia="Times New Roman" w:hAnsi="Cambria" w:cs="Cambria"/>
          <w:b/>
        </w:rPr>
        <w:t>UWAGI:</w:t>
      </w:r>
    </w:p>
    <w:p w14:paraId="03B96F51" w14:textId="77777777" w:rsidR="00796C42" w:rsidRDefault="00796C42" w:rsidP="00F545C6">
      <w:pPr>
        <w:shd w:val="clear" w:color="auto" w:fill="FFFFFF"/>
        <w:suppressAutoHyphens/>
        <w:autoSpaceDE w:val="0"/>
        <w:spacing w:after="0" w:line="360" w:lineRule="auto"/>
        <w:ind w:left="426"/>
        <w:jc w:val="both"/>
        <w:rPr>
          <w:rFonts w:ascii="Cambria" w:hAnsi="Cambria"/>
        </w:rPr>
      </w:pPr>
      <w:r w:rsidRPr="00796C42">
        <w:rPr>
          <w:rFonts w:ascii="Cambria" w:hAnsi="Cambria"/>
        </w:rPr>
        <w:t xml:space="preserve">Wszystkie rozwiązania SKD muszą być uzgodnione z rzeczoznawcą ds. zabezpieczeń przeciwpożarowych, a wprowadzone rozwiązania nie mogą utrudniać ewakuacji osób i mienia, ponadto muszą być zgodne z wymaganiami ustawy </w:t>
      </w:r>
      <w:r w:rsidR="0097037B">
        <w:rPr>
          <w:rFonts w:ascii="Cambria" w:hAnsi="Cambria"/>
        </w:rPr>
        <w:t xml:space="preserve">z dnia 19 lipca 2019 roku </w:t>
      </w:r>
      <w:r w:rsidRPr="00796C42">
        <w:rPr>
          <w:rFonts w:ascii="Cambria" w:hAnsi="Cambria"/>
        </w:rPr>
        <w:t>o zapewnieniu dostępu osobom ze szczególnymi potrzebami (tekst jedn. Dz. U. z 2020 r., poz. 1062).</w:t>
      </w:r>
    </w:p>
    <w:p w14:paraId="7BF037C3" w14:textId="77777777" w:rsidR="004C152D" w:rsidRPr="00796C42" w:rsidRDefault="004C152D" w:rsidP="00EE2934">
      <w:pPr>
        <w:shd w:val="clear" w:color="auto" w:fill="FFFFFF"/>
        <w:suppressAutoHyphens/>
        <w:autoSpaceDE w:val="0"/>
        <w:spacing w:after="0" w:line="360" w:lineRule="auto"/>
        <w:ind w:left="426"/>
        <w:rPr>
          <w:rFonts w:ascii="Cambria" w:eastAsia="Times New Roman" w:hAnsi="Cambria" w:cs="Cambria"/>
          <w:b/>
        </w:rPr>
      </w:pPr>
    </w:p>
    <w:p w14:paraId="49981CAA" w14:textId="77777777" w:rsidR="00796C42" w:rsidRPr="00796C42" w:rsidRDefault="00796C42" w:rsidP="00EE2934">
      <w:pPr>
        <w:numPr>
          <w:ilvl w:val="0"/>
          <w:numId w:val="32"/>
        </w:numPr>
        <w:shd w:val="clear" w:color="auto" w:fill="FFFFFF"/>
        <w:suppressAutoHyphens/>
        <w:autoSpaceDE w:val="0"/>
        <w:spacing w:after="0" w:line="360" w:lineRule="auto"/>
        <w:ind w:left="426" w:hanging="425"/>
        <w:rPr>
          <w:rFonts w:ascii="Cambria" w:eastAsia="Times New Roman" w:hAnsi="Cambria" w:cs="Cambria"/>
          <w:b/>
        </w:rPr>
      </w:pPr>
      <w:r w:rsidRPr="00796C42">
        <w:rPr>
          <w:rFonts w:ascii="Cambria" w:eastAsia="Times New Roman" w:hAnsi="Cambria" w:cs="Cambria"/>
          <w:b/>
        </w:rPr>
        <w:t>MAKSYMALNY TERMIN WYKONANIA UMOWY</w:t>
      </w:r>
      <w:r w:rsidR="0097037B">
        <w:rPr>
          <w:rFonts w:ascii="Cambria" w:eastAsia="Times New Roman" w:hAnsi="Cambria" w:cs="Cambria"/>
          <w:b/>
        </w:rPr>
        <w:t>:</w:t>
      </w:r>
    </w:p>
    <w:p w14:paraId="6B908417" w14:textId="77777777" w:rsidR="00796C42" w:rsidRDefault="00796C42" w:rsidP="00F545C6">
      <w:pPr>
        <w:spacing w:after="0" w:line="360" w:lineRule="auto"/>
        <w:ind w:left="426"/>
        <w:jc w:val="both"/>
        <w:rPr>
          <w:rFonts w:ascii="Cambria" w:eastAsia="Calibri" w:hAnsi="Cambria" w:cs="Times New Roman"/>
        </w:rPr>
      </w:pPr>
      <w:r w:rsidRPr="00796C42">
        <w:rPr>
          <w:rFonts w:ascii="Cambria" w:eastAsia="Calibri" w:hAnsi="Cambria" w:cs="Times New Roman"/>
        </w:rPr>
        <w:t xml:space="preserve">30 dni kalendarzowych od dnia podpisania umowy. </w:t>
      </w:r>
    </w:p>
    <w:p w14:paraId="22285A7F" w14:textId="77777777" w:rsidR="004C152D" w:rsidRPr="00796C42" w:rsidRDefault="004C152D" w:rsidP="00EE2934">
      <w:pPr>
        <w:spacing w:after="0" w:line="360" w:lineRule="auto"/>
        <w:ind w:left="426"/>
        <w:rPr>
          <w:rFonts w:ascii="Cambria" w:eastAsia="Calibri" w:hAnsi="Cambria" w:cs="Times New Roman"/>
        </w:rPr>
      </w:pPr>
    </w:p>
    <w:p w14:paraId="01248299" w14:textId="77777777" w:rsidR="0097037B" w:rsidRPr="0097037B" w:rsidRDefault="00796C42" w:rsidP="00EE2934">
      <w:pPr>
        <w:numPr>
          <w:ilvl w:val="0"/>
          <w:numId w:val="32"/>
        </w:numPr>
        <w:shd w:val="clear" w:color="auto" w:fill="FFFFFF"/>
        <w:suppressAutoHyphens/>
        <w:autoSpaceDE w:val="0"/>
        <w:spacing w:after="0" w:line="360" w:lineRule="auto"/>
        <w:ind w:left="426" w:hanging="425"/>
        <w:rPr>
          <w:rFonts w:ascii="Cambria" w:eastAsia="Calibri" w:hAnsi="Cambria" w:cs="Cambria"/>
        </w:rPr>
      </w:pPr>
      <w:r w:rsidRPr="0097037B">
        <w:rPr>
          <w:rFonts w:ascii="Cambria" w:eastAsia="Times New Roman" w:hAnsi="Cambria" w:cs="Cambria"/>
          <w:b/>
        </w:rPr>
        <w:t xml:space="preserve">OKRES </w:t>
      </w:r>
      <w:r w:rsidR="0097037B">
        <w:rPr>
          <w:rFonts w:ascii="Cambria" w:eastAsia="Times New Roman" w:hAnsi="Cambria" w:cs="Cambria"/>
          <w:b/>
        </w:rPr>
        <w:t>RĘKOJMI:</w:t>
      </w:r>
    </w:p>
    <w:p w14:paraId="7EC60634" w14:textId="0C7F3150" w:rsidR="00796C42" w:rsidRPr="00796C42" w:rsidRDefault="00796C42" w:rsidP="00F545C6">
      <w:pPr>
        <w:numPr>
          <w:ilvl w:val="0"/>
          <w:numId w:val="32"/>
        </w:numPr>
        <w:shd w:val="clear" w:color="auto" w:fill="FFFFFF"/>
        <w:suppressAutoHyphens/>
        <w:autoSpaceDE w:val="0"/>
        <w:spacing w:after="0" w:line="360" w:lineRule="auto"/>
        <w:ind w:left="426" w:hanging="425"/>
        <w:jc w:val="both"/>
        <w:rPr>
          <w:rFonts w:ascii="Cambria" w:eastAsia="Times New Roman" w:hAnsi="Cambria" w:cs="Cambria"/>
          <w:b/>
        </w:rPr>
      </w:pPr>
      <w:r w:rsidRPr="0097037B">
        <w:rPr>
          <w:rFonts w:ascii="Cambria" w:eastAsia="Calibri" w:hAnsi="Cambria" w:cs="Cambria"/>
        </w:rPr>
        <w:t xml:space="preserve">Minimalny okres </w:t>
      </w:r>
      <w:r w:rsidR="0097037B">
        <w:rPr>
          <w:rFonts w:ascii="Cambria" w:eastAsia="Calibri" w:hAnsi="Cambria" w:cs="Cambria"/>
        </w:rPr>
        <w:t xml:space="preserve">rękojmi </w:t>
      </w:r>
      <w:r w:rsidRPr="0097037B">
        <w:rPr>
          <w:rFonts w:ascii="Cambria" w:eastAsia="Calibri" w:hAnsi="Cambria" w:cs="Cambria"/>
        </w:rPr>
        <w:t xml:space="preserve">wynosi 24 miesiące </w:t>
      </w:r>
      <w:r w:rsidR="0097037B">
        <w:rPr>
          <w:rFonts w:ascii="Cambria" w:eastAsia="Calibri" w:hAnsi="Cambria" w:cs="Cambria"/>
        </w:rPr>
        <w:t xml:space="preserve">i </w:t>
      </w:r>
      <w:r w:rsidRPr="0097037B">
        <w:rPr>
          <w:rFonts w:ascii="Cambria" w:eastAsia="Calibri" w:hAnsi="Cambria" w:cs="Cambria"/>
        </w:rPr>
        <w:t xml:space="preserve"> liczony jest od dnia podpisania protokołu odbioru bez zastrzeżeń. Wszelkie wady ujawnione w okresie </w:t>
      </w:r>
      <w:r w:rsidR="0097037B">
        <w:rPr>
          <w:rFonts w:ascii="Cambria" w:eastAsia="Calibri" w:hAnsi="Cambria" w:cs="Cambria"/>
        </w:rPr>
        <w:t>rękojmi</w:t>
      </w:r>
      <w:r w:rsidRPr="0097037B">
        <w:rPr>
          <w:rFonts w:ascii="Cambria" w:eastAsia="Calibri" w:hAnsi="Cambria" w:cs="Cambria"/>
        </w:rPr>
        <w:t xml:space="preserve"> będą usuwane przez Wykonawcę </w:t>
      </w:r>
      <w:r w:rsidR="004C152D" w:rsidRPr="0097037B">
        <w:rPr>
          <w:rFonts w:ascii="Cambria" w:eastAsia="Calibri" w:hAnsi="Cambria" w:cs="Cambria"/>
        </w:rPr>
        <w:br/>
      </w:r>
      <w:r w:rsidRPr="0097037B">
        <w:rPr>
          <w:rFonts w:ascii="Cambria" w:eastAsia="Calibri" w:hAnsi="Cambria" w:cs="Cambria"/>
        </w:rPr>
        <w:t xml:space="preserve">w ramach zawartej umowy. </w:t>
      </w:r>
      <w:bookmarkEnd w:id="16"/>
      <w:r w:rsidRPr="00796C42">
        <w:rPr>
          <w:rFonts w:ascii="Cambria" w:eastAsia="Times New Roman" w:hAnsi="Cambria" w:cs="Cambria"/>
          <w:b/>
        </w:rPr>
        <w:t>POZOSTAŁE WYMAGANIA ZAMAWIAJĄCEGO:</w:t>
      </w:r>
    </w:p>
    <w:p w14:paraId="0DE90742" w14:textId="77777777" w:rsidR="00796C42" w:rsidRPr="00796C42" w:rsidRDefault="00796C42" w:rsidP="00F545C6">
      <w:pPr>
        <w:numPr>
          <w:ilvl w:val="0"/>
          <w:numId w:val="33"/>
        </w:numPr>
        <w:spacing w:after="0" w:line="360" w:lineRule="auto"/>
        <w:jc w:val="both"/>
        <w:rPr>
          <w:rFonts w:ascii="Cambria" w:eastAsia="Calibri" w:hAnsi="Cambria" w:cs="Cambria"/>
        </w:rPr>
      </w:pPr>
      <w:r w:rsidRPr="00796C42">
        <w:rPr>
          <w:rFonts w:ascii="Cambria" w:eastAsia="Calibri" w:hAnsi="Cambria" w:cs="Cambria"/>
        </w:rPr>
        <w:t>Zamawiający nie dopuszcza przebywania pracowników Wykonawcy w częściach budynku zlokalizowanych poza strefą wykonywania prac,</w:t>
      </w:r>
    </w:p>
    <w:p w14:paraId="3FC826F3" w14:textId="77777777" w:rsidR="00796C42" w:rsidRPr="00796C42" w:rsidRDefault="00796C42" w:rsidP="00F545C6">
      <w:pPr>
        <w:numPr>
          <w:ilvl w:val="0"/>
          <w:numId w:val="33"/>
        </w:numPr>
        <w:spacing w:after="0" w:line="360" w:lineRule="auto"/>
        <w:jc w:val="both"/>
        <w:rPr>
          <w:rFonts w:ascii="Cambria" w:eastAsia="Calibri" w:hAnsi="Cambria" w:cs="Cambria"/>
        </w:rPr>
      </w:pPr>
      <w:r w:rsidRPr="00796C42">
        <w:rPr>
          <w:rFonts w:ascii="Cambria" w:eastAsia="Calibri" w:hAnsi="Cambria" w:cs="Cambria"/>
        </w:rPr>
        <w:t>Wykonawca odpowiada za szkody spowodowane przez jego działanie lub zaniechanie. W przypadku, gdy takie działanie lub zaniechanie spowodowało szkodę, Wykonawca w ciągu 2 dni roboczych od momentu zgłoszenia: usunie ją niezwłocznie przez przywrócenie do stanu poprzedniego albo zapłaci odszkodowanie,</w:t>
      </w:r>
    </w:p>
    <w:p w14:paraId="7C8B060D" w14:textId="77777777" w:rsidR="0097037B" w:rsidRDefault="00796C42" w:rsidP="00F545C6">
      <w:pPr>
        <w:numPr>
          <w:ilvl w:val="0"/>
          <w:numId w:val="33"/>
        </w:numPr>
        <w:spacing w:after="0" w:line="360" w:lineRule="auto"/>
        <w:jc w:val="both"/>
        <w:rPr>
          <w:rFonts w:ascii="Cambria" w:eastAsia="Calibri" w:hAnsi="Cambria" w:cs="Cambria"/>
        </w:rPr>
      </w:pPr>
      <w:r w:rsidRPr="00796C42">
        <w:rPr>
          <w:rFonts w:ascii="Cambria" w:eastAsia="Calibri" w:hAnsi="Cambria" w:cs="Cambria"/>
        </w:rPr>
        <w:t>Wykonawca wykona zamówienie z jak największą starannością oraz zgodnie z obowiązującymi w tym zakresie przepisami prawa (w tym ochrony środowiska), z zasadami BHP, PPOŻ.,</w:t>
      </w:r>
    </w:p>
    <w:p w14:paraId="7C740F63" w14:textId="5161837A" w:rsidR="00796C42" w:rsidRDefault="00796C42" w:rsidP="00F545C6">
      <w:pPr>
        <w:numPr>
          <w:ilvl w:val="0"/>
          <w:numId w:val="33"/>
        </w:numPr>
        <w:spacing w:after="0" w:line="360" w:lineRule="auto"/>
        <w:jc w:val="both"/>
        <w:rPr>
          <w:rFonts w:ascii="Cambria" w:eastAsia="Calibri" w:hAnsi="Cambria" w:cs="Cambria"/>
        </w:rPr>
      </w:pPr>
      <w:r w:rsidRPr="0097037B">
        <w:rPr>
          <w:rFonts w:ascii="Cambria" w:eastAsia="Calibri" w:hAnsi="Cambria" w:cs="Cambria"/>
        </w:rPr>
        <w:t>Wykonawca przed realizacją zamówienia przedstawi imienną listę pracowników wykonujących zamówienie.</w:t>
      </w:r>
    </w:p>
    <w:p w14:paraId="24FDB544" w14:textId="341FB24B" w:rsidR="00A75B10" w:rsidRDefault="00A75B10" w:rsidP="00F545C6">
      <w:pPr>
        <w:spacing w:after="0" w:line="360" w:lineRule="auto"/>
        <w:jc w:val="both"/>
        <w:rPr>
          <w:rFonts w:ascii="Cambria" w:eastAsia="Calibri" w:hAnsi="Cambria" w:cs="Cambria"/>
        </w:rPr>
      </w:pPr>
    </w:p>
    <w:p w14:paraId="3F07B0C0" w14:textId="31A9A79F" w:rsidR="00A75B10" w:rsidRDefault="00A75B10" w:rsidP="00F545C6">
      <w:pPr>
        <w:spacing w:after="0" w:line="360" w:lineRule="auto"/>
        <w:jc w:val="both"/>
        <w:rPr>
          <w:rFonts w:ascii="Cambria" w:eastAsia="Calibri" w:hAnsi="Cambria" w:cs="Cambria"/>
        </w:rPr>
      </w:pPr>
      <w:r>
        <w:rPr>
          <w:rFonts w:ascii="Cambria" w:eastAsia="Calibri" w:hAnsi="Cambria" w:cs="Cambria"/>
        </w:rPr>
        <w:t>Załącznik:</w:t>
      </w:r>
    </w:p>
    <w:p w14:paraId="549052D5" w14:textId="6CBC5F74" w:rsidR="00A75B10" w:rsidRPr="003C0691" w:rsidRDefault="00A75B10" w:rsidP="00F545C6">
      <w:pPr>
        <w:spacing w:after="0" w:line="360" w:lineRule="auto"/>
        <w:jc w:val="both"/>
        <w:rPr>
          <w:rFonts w:ascii="Cambria" w:eastAsia="Calibri" w:hAnsi="Cambria" w:cs="Cambria"/>
        </w:rPr>
      </w:pPr>
      <w:r w:rsidRPr="003C0691">
        <w:rPr>
          <w:rFonts w:ascii="Cambria" w:eastAsia="Calibri" w:hAnsi="Cambria" w:cs="Cambria"/>
        </w:rPr>
        <w:t>Wytyczne dotyczące zabezpieczenia technicznego</w:t>
      </w:r>
      <w:r w:rsidR="00B422D7" w:rsidRPr="003C0691">
        <w:rPr>
          <w:rFonts w:ascii="Cambria" w:eastAsia="Calibri" w:hAnsi="Cambria" w:cs="Cambria"/>
        </w:rPr>
        <w:t>.</w:t>
      </w:r>
    </w:p>
    <w:p w14:paraId="0B7F541C" w14:textId="77777777" w:rsidR="00731189" w:rsidRDefault="00731189" w:rsidP="00F545C6">
      <w:pPr>
        <w:spacing w:after="0" w:line="360" w:lineRule="auto"/>
        <w:jc w:val="both"/>
      </w:pPr>
    </w:p>
    <w:p w14:paraId="2ECA757D" w14:textId="77777777" w:rsidR="004004DA" w:rsidRPr="002E7499" w:rsidRDefault="004004DA" w:rsidP="00F545C6">
      <w:pPr>
        <w:spacing w:after="0" w:line="360" w:lineRule="auto"/>
        <w:jc w:val="both"/>
        <w:rPr>
          <w:rFonts w:ascii="Cambria" w:eastAsia="Times New Roman" w:hAnsi="Cambria" w:cs="Times New Roman"/>
          <w:color w:val="000000"/>
          <w:lang w:eastAsia="pl-PL" w:bidi="pl-PL"/>
        </w:rPr>
        <w:sectPr w:rsidR="004004DA" w:rsidRPr="002E7499" w:rsidSect="004004DA">
          <w:headerReference w:type="even" r:id="rId9"/>
          <w:headerReference w:type="default" r:id="rId10"/>
          <w:footerReference w:type="even" r:id="rId11"/>
          <w:footerReference w:type="default" r:id="rId12"/>
          <w:headerReference w:type="first" r:id="rId13"/>
          <w:footerReference w:type="first" r:id="rId14"/>
          <w:pgSz w:w="11900" w:h="16840"/>
          <w:pgMar w:top="1044" w:right="1059" w:bottom="1508" w:left="1035" w:header="616" w:footer="1080" w:gutter="0"/>
          <w:cols w:space="720"/>
          <w:noEndnote/>
          <w:titlePg/>
          <w:docGrid w:linePitch="360"/>
        </w:sectPr>
      </w:pPr>
    </w:p>
    <w:p w14:paraId="280A028B" w14:textId="77777777" w:rsidR="0003582E" w:rsidRDefault="00B55E88" w:rsidP="00F545C6">
      <w:pPr>
        <w:shd w:val="clear" w:color="auto" w:fill="FFFFFF"/>
        <w:spacing w:after="0" w:line="360" w:lineRule="auto"/>
        <w:jc w:val="right"/>
        <w:rPr>
          <w:rFonts w:ascii="Cambria" w:eastAsia="Times New Roman" w:hAnsi="Cambria" w:cs="Arial"/>
          <w:b/>
          <w:bCs/>
          <w:color w:val="000000"/>
          <w:spacing w:val="-5"/>
        </w:rPr>
      </w:pPr>
      <w:r w:rsidRPr="002E7499">
        <w:rPr>
          <w:rFonts w:ascii="Cambria" w:hAnsi="Cambria" w:cs="Arial"/>
          <w:b/>
          <w:bCs/>
          <w:color w:val="000000"/>
          <w:spacing w:val="-5"/>
        </w:rPr>
        <w:lastRenderedPageBreak/>
        <w:t>Z</w:t>
      </w:r>
      <w:r w:rsidR="0003582E" w:rsidRPr="002E7499">
        <w:rPr>
          <w:rFonts w:ascii="Cambria" w:hAnsi="Cambria" w:cs="Arial"/>
          <w:b/>
          <w:bCs/>
          <w:color w:val="000000"/>
          <w:spacing w:val="-5"/>
        </w:rPr>
        <w:t>a</w:t>
      </w:r>
      <w:r w:rsidR="0003582E" w:rsidRPr="002E7499">
        <w:rPr>
          <w:rFonts w:ascii="Cambria" w:eastAsia="Times New Roman" w:hAnsi="Cambria"/>
          <w:b/>
          <w:bCs/>
          <w:color w:val="000000"/>
          <w:spacing w:val="-5"/>
        </w:rPr>
        <w:t>łą</w:t>
      </w:r>
      <w:r w:rsidR="0003582E" w:rsidRPr="002E7499">
        <w:rPr>
          <w:rFonts w:ascii="Cambria" w:eastAsia="Times New Roman" w:hAnsi="Cambria" w:cs="Arial"/>
          <w:b/>
          <w:bCs/>
          <w:color w:val="000000"/>
          <w:spacing w:val="-5"/>
        </w:rPr>
        <w:t xml:space="preserve">cznik  nr  </w:t>
      </w:r>
      <w:r w:rsidR="00582E8F" w:rsidRPr="002E7499">
        <w:rPr>
          <w:rFonts w:ascii="Cambria" w:eastAsia="Times New Roman" w:hAnsi="Cambria" w:cs="Arial"/>
          <w:b/>
          <w:bCs/>
          <w:color w:val="000000"/>
          <w:spacing w:val="-5"/>
        </w:rPr>
        <w:t>2</w:t>
      </w:r>
      <w:r w:rsidR="0003582E" w:rsidRPr="002E7499">
        <w:rPr>
          <w:rFonts w:ascii="Cambria" w:eastAsia="Times New Roman" w:hAnsi="Cambria" w:cs="Arial"/>
          <w:b/>
          <w:bCs/>
          <w:color w:val="000000"/>
          <w:spacing w:val="-5"/>
        </w:rPr>
        <w:t xml:space="preserve">  do Zaproszenia</w:t>
      </w:r>
    </w:p>
    <w:p w14:paraId="231068F0" w14:textId="77777777" w:rsidR="00D073C3" w:rsidRPr="00D6452B" w:rsidRDefault="00D073C3" w:rsidP="00EE2934">
      <w:pPr>
        <w:shd w:val="clear" w:color="auto" w:fill="FFFFFF"/>
        <w:spacing w:after="0" w:line="360" w:lineRule="auto"/>
        <w:rPr>
          <w:rFonts w:ascii="Cambria" w:eastAsia="Times New Roman" w:hAnsi="Cambria" w:cs="Arial"/>
          <w:b/>
          <w:bCs/>
          <w:color w:val="000000"/>
          <w:spacing w:val="-5"/>
        </w:rPr>
      </w:pPr>
    </w:p>
    <w:p w14:paraId="47967BE1" w14:textId="77777777" w:rsidR="0003582E" w:rsidRPr="002E7499" w:rsidRDefault="0003582E" w:rsidP="00F545C6">
      <w:pPr>
        <w:spacing w:after="0" w:line="360" w:lineRule="auto"/>
        <w:jc w:val="center"/>
        <w:rPr>
          <w:rFonts w:ascii="Cambria" w:hAnsi="Cambria"/>
          <w:b/>
        </w:rPr>
      </w:pPr>
      <w:r w:rsidRPr="002E7499">
        <w:rPr>
          <w:rFonts w:ascii="Cambria" w:hAnsi="Cambria"/>
          <w:b/>
        </w:rPr>
        <w:t>OFERTA</w:t>
      </w:r>
      <w:r w:rsidR="00D073C3">
        <w:rPr>
          <w:rFonts w:ascii="Cambria" w:hAnsi="Cambria"/>
          <w:b/>
        </w:rPr>
        <w:t xml:space="preserve"> Z FORMULARZEM CENOWYM</w:t>
      </w:r>
    </w:p>
    <w:p w14:paraId="731B4585" w14:textId="77777777" w:rsidR="0003582E" w:rsidRPr="002E7499" w:rsidRDefault="0003582E" w:rsidP="00EE2934">
      <w:pPr>
        <w:suppressAutoHyphens/>
        <w:spacing w:after="0" w:line="360" w:lineRule="auto"/>
        <w:rPr>
          <w:rFonts w:ascii="Cambria" w:eastAsia="Times New Roman" w:hAnsi="Cambria" w:cs="Arial"/>
          <w:lang w:eastAsia="ar-SA"/>
        </w:rPr>
      </w:pPr>
      <w:r w:rsidRPr="002E7499">
        <w:rPr>
          <w:rFonts w:ascii="Cambria" w:eastAsia="Times New Roman" w:hAnsi="Cambria" w:cs="Arial"/>
          <w:lang w:eastAsia="ar-SA"/>
        </w:rPr>
        <w:t>Zamawiający:</w:t>
      </w:r>
    </w:p>
    <w:p w14:paraId="7846F6E6" w14:textId="0BEF396C" w:rsidR="0003582E" w:rsidRPr="002E7499" w:rsidRDefault="0003582E" w:rsidP="00EE2934">
      <w:pPr>
        <w:suppressAutoHyphens/>
        <w:spacing w:after="0" w:line="360" w:lineRule="auto"/>
        <w:rPr>
          <w:rFonts w:ascii="Cambria" w:eastAsia="Times New Roman" w:hAnsi="Cambria" w:cs="Arial"/>
          <w:b/>
          <w:lang w:eastAsia="ar-SA"/>
        </w:rPr>
      </w:pPr>
      <w:r w:rsidRPr="002E7499">
        <w:rPr>
          <w:rFonts w:ascii="Cambria" w:eastAsia="Times New Roman" w:hAnsi="Cambria" w:cs="Arial"/>
          <w:b/>
          <w:lang w:eastAsia="ar-SA"/>
        </w:rPr>
        <w:t xml:space="preserve">Sąd </w:t>
      </w:r>
      <w:r w:rsidR="003A7249">
        <w:rPr>
          <w:rFonts w:ascii="Cambria" w:eastAsia="Times New Roman" w:hAnsi="Cambria" w:cs="Arial"/>
          <w:b/>
          <w:lang w:eastAsia="ar-SA"/>
        </w:rPr>
        <w:t xml:space="preserve"> Rejonowy w Chełmie</w:t>
      </w:r>
    </w:p>
    <w:p w14:paraId="557AD1DC" w14:textId="0D2B9049" w:rsidR="0003582E" w:rsidRPr="002E7499" w:rsidRDefault="00B9687C" w:rsidP="00EE2934">
      <w:pPr>
        <w:suppressAutoHyphens/>
        <w:spacing w:after="0" w:line="360" w:lineRule="auto"/>
        <w:rPr>
          <w:rFonts w:ascii="Cambria" w:eastAsia="Times New Roman" w:hAnsi="Cambria" w:cs="Arial"/>
          <w:b/>
          <w:lang w:eastAsia="ar-SA"/>
        </w:rPr>
      </w:pPr>
      <w:r>
        <w:rPr>
          <w:rFonts w:ascii="Cambria" w:eastAsia="Times New Roman" w:hAnsi="Cambria" w:cs="Arial"/>
          <w:b/>
          <w:lang w:eastAsia="ar-SA"/>
        </w:rPr>
        <w:t>Al. Żołnierzy I Armii Wojska Polskiego 16</w:t>
      </w:r>
    </w:p>
    <w:p w14:paraId="63D1CBF2" w14:textId="733078D9" w:rsidR="0003582E" w:rsidRPr="002E7499" w:rsidRDefault="00B9687C" w:rsidP="00EE2934">
      <w:pPr>
        <w:suppressAutoHyphens/>
        <w:spacing w:after="0" w:line="360" w:lineRule="auto"/>
        <w:rPr>
          <w:rFonts w:ascii="Cambria" w:eastAsia="Times New Roman" w:hAnsi="Cambria" w:cs="Arial"/>
          <w:b/>
          <w:lang w:eastAsia="ar-SA"/>
        </w:rPr>
      </w:pPr>
      <w:r>
        <w:rPr>
          <w:rFonts w:ascii="Cambria" w:eastAsia="Times New Roman" w:hAnsi="Cambria" w:cs="Arial"/>
          <w:b/>
          <w:lang w:eastAsia="ar-SA"/>
        </w:rPr>
        <w:t xml:space="preserve">22-100 Chełm </w:t>
      </w:r>
    </w:p>
    <w:p w14:paraId="0289F9C1" w14:textId="77777777" w:rsidR="0003582E" w:rsidRPr="002E7499" w:rsidRDefault="0003582E" w:rsidP="00EE2934">
      <w:pPr>
        <w:tabs>
          <w:tab w:val="left" w:pos="540"/>
        </w:tabs>
        <w:suppressAutoHyphens/>
        <w:spacing w:after="0" w:line="360" w:lineRule="auto"/>
        <w:rPr>
          <w:rFonts w:ascii="Cambria" w:eastAsia="Times New Roman" w:hAnsi="Cambria" w:cs="Times New Roman"/>
          <w:b/>
          <w:lang w:eastAsia="ar-SA"/>
        </w:rPr>
      </w:pPr>
      <w:r w:rsidRPr="002E7499">
        <w:rPr>
          <w:rFonts w:ascii="Cambria" w:eastAsia="Times New Roman" w:hAnsi="Cambria" w:cs="Times New Roman"/>
          <w:b/>
          <w:lang w:eastAsia="ar-SA"/>
        </w:rPr>
        <w:t>________________________________________________________________________________</w:t>
      </w:r>
    </w:p>
    <w:p w14:paraId="023F17BD" w14:textId="77777777" w:rsidR="0003582E" w:rsidRPr="002E7499" w:rsidRDefault="0003582E" w:rsidP="00EE2934">
      <w:pPr>
        <w:suppressAutoHyphens/>
        <w:spacing w:after="0" w:line="360" w:lineRule="auto"/>
        <w:rPr>
          <w:rFonts w:ascii="Cambria" w:eastAsia="Times New Roman" w:hAnsi="Cambria" w:cs="Times New Roman"/>
          <w:b/>
          <w:lang w:eastAsia="ar-SA"/>
        </w:rPr>
      </w:pPr>
      <w:r w:rsidRPr="002E7499">
        <w:rPr>
          <w:rFonts w:ascii="Cambria" w:eastAsia="Times New Roman" w:hAnsi="Cambria" w:cs="Times New Roman"/>
          <w:b/>
          <w:lang w:eastAsia="ar-SA"/>
        </w:rPr>
        <w:t xml:space="preserve">Dane Wykonawcy: </w:t>
      </w:r>
    </w:p>
    <w:p w14:paraId="497E7119" w14:textId="77777777" w:rsidR="0003582E" w:rsidRPr="002E7499" w:rsidRDefault="0003582E" w:rsidP="00EE2934">
      <w:pPr>
        <w:suppressAutoHyphens/>
        <w:spacing w:after="0" w:line="360" w:lineRule="auto"/>
        <w:rPr>
          <w:rFonts w:ascii="Cambria" w:eastAsia="Times New Roman" w:hAnsi="Cambria" w:cs="Times New Roman"/>
          <w:b/>
          <w:lang w:eastAsia="ar-SA"/>
        </w:rPr>
      </w:pPr>
      <w:r w:rsidRPr="002E7499">
        <w:rPr>
          <w:rFonts w:ascii="Cambria" w:eastAsia="Times New Roman" w:hAnsi="Cambria" w:cs="Times New Roman"/>
          <w:b/>
          <w:lang w:eastAsia="ar-SA"/>
        </w:rPr>
        <w:t>NAZWA</w:t>
      </w:r>
    </w:p>
    <w:p w14:paraId="12C5A8D7"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lang w:eastAsia="ar-SA"/>
        </w:rPr>
        <w:t>………………………………………………………………………………………………….………………………………</w:t>
      </w:r>
    </w:p>
    <w:p w14:paraId="43EB0D5B"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b/>
          <w:lang w:eastAsia="ar-SA"/>
        </w:rPr>
        <w:t>SIEDZIBA</w:t>
      </w:r>
    </w:p>
    <w:p w14:paraId="2B6C4050"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lang w:eastAsia="ar-SA"/>
        </w:rPr>
        <w:t>……………………………………………………..…………………………………………………………………….….…</w:t>
      </w:r>
    </w:p>
    <w:p w14:paraId="72EC183F"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b/>
          <w:lang w:eastAsia="ar-SA"/>
        </w:rPr>
        <w:t>ADRES DO KORESPONDENCJI</w:t>
      </w:r>
    </w:p>
    <w:p w14:paraId="666B2B43"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lang w:eastAsia="ar-SA"/>
        </w:rPr>
        <w:t>……………………………………………………………………………………………………………………..……………</w:t>
      </w:r>
    </w:p>
    <w:p w14:paraId="38678547" w14:textId="77777777" w:rsidR="0003582E" w:rsidRPr="002E7499" w:rsidRDefault="0003582E" w:rsidP="00EE2934">
      <w:pPr>
        <w:suppressAutoHyphens/>
        <w:spacing w:after="0" w:line="360" w:lineRule="auto"/>
        <w:rPr>
          <w:rFonts w:ascii="Cambria" w:eastAsia="Times New Roman" w:hAnsi="Cambria" w:cs="Times New Roman"/>
          <w:b/>
          <w:lang w:eastAsia="ar-SA"/>
        </w:rPr>
      </w:pPr>
      <w:r w:rsidRPr="002E7499">
        <w:rPr>
          <w:rFonts w:ascii="Cambria" w:eastAsia="Times New Roman" w:hAnsi="Cambria" w:cs="Times New Roman"/>
          <w:b/>
          <w:lang w:eastAsia="ar-SA"/>
        </w:rPr>
        <w:t>TEL</w:t>
      </w:r>
      <w:r w:rsidRPr="002E7499">
        <w:rPr>
          <w:rFonts w:ascii="Cambria" w:eastAsia="Times New Roman" w:hAnsi="Cambria" w:cs="Times New Roman"/>
          <w:lang w:eastAsia="ar-SA"/>
        </w:rPr>
        <w:t xml:space="preserve">.-...........................................................;             </w:t>
      </w:r>
    </w:p>
    <w:p w14:paraId="7670C9C2" w14:textId="77777777" w:rsidR="0003582E" w:rsidRPr="002E7499" w:rsidRDefault="0003582E" w:rsidP="00EE2934">
      <w:pPr>
        <w:suppressAutoHyphens/>
        <w:spacing w:after="0" w:line="360" w:lineRule="auto"/>
        <w:rPr>
          <w:rFonts w:ascii="Cambria" w:eastAsia="Times New Roman" w:hAnsi="Cambria" w:cs="Times New Roman"/>
          <w:b/>
          <w:lang w:eastAsia="ar-SA"/>
        </w:rPr>
      </w:pPr>
    </w:p>
    <w:p w14:paraId="5FF916EE"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b/>
          <w:lang w:eastAsia="ar-SA"/>
        </w:rPr>
        <w:t>E-mail:........................................................;</w:t>
      </w:r>
      <w:r w:rsidRPr="002E7499">
        <w:rPr>
          <w:rFonts w:ascii="Cambria" w:eastAsia="Times New Roman" w:hAnsi="Cambria" w:cs="Times New Roman"/>
          <w:lang w:eastAsia="ar-SA"/>
        </w:rPr>
        <w:t xml:space="preserve">             Województwo………………………...;</w:t>
      </w:r>
    </w:p>
    <w:p w14:paraId="71F18140" w14:textId="77777777" w:rsidR="0003582E" w:rsidRPr="002E7499" w:rsidRDefault="0003582E" w:rsidP="00EE2934">
      <w:pPr>
        <w:suppressAutoHyphens/>
        <w:spacing w:after="0" w:line="360" w:lineRule="auto"/>
        <w:rPr>
          <w:rFonts w:ascii="Cambria" w:eastAsia="Times New Roman" w:hAnsi="Cambria" w:cs="Times New Roman"/>
          <w:lang w:eastAsia="ar-SA"/>
        </w:rPr>
      </w:pPr>
    </w:p>
    <w:p w14:paraId="58F85774" w14:textId="77777777" w:rsidR="0003582E" w:rsidRPr="002E7499" w:rsidRDefault="0003582E" w:rsidP="00EE2934">
      <w:pPr>
        <w:suppressAutoHyphens/>
        <w:spacing w:after="0" w:line="360" w:lineRule="auto"/>
        <w:rPr>
          <w:rFonts w:ascii="Cambria" w:eastAsia="Times New Roman" w:hAnsi="Cambria" w:cs="Times New Roman"/>
          <w:lang w:eastAsia="ar-SA"/>
        </w:rPr>
      </w:pPr>
      <w:r w:rsidRPr="002E7499">
        <w:rPr>
          <w:rFonts w:ascii="Cambria" w:eastAsia="Times New Roman" w:hAnsi="Cambria" w:cs="Times New Roman"/>
          <w:lang w:eastAsia="ar-SA"/>
        </w:rPr>
        <w:t>NIP-.............................................................;             REGON -. ........................................;</w:t>
      </w:r>
    </w:p>
    <w:p w14:paraId="4A3FE9DC" w14:textId="77777777" w:rsidR="0097037B" w:rsidRDefault="0097037B" w:rsidP="00EE2934">
      <w:pPr>
        <w:spacing w:after="0" w:line="360" w:lineRule="auto"/>
        <w:rPr>
          <w:rFonts w:ascii="Cambria" w:eastAsia="Times New Roman" w:hAnsi="Cambria" w:cs="Times New Roman"/>
          <w:lang w:eastAsia="ar-SA"/>
        </w:rPr>
      </w:pPr>
    </w:p>
    <w:p w14:paraId="10FB8C45" w14:textId="3C9FE020" w:rsidR="00844F8E" w:rsidRPr="00D6452B" w:rsidRDefault="00D6452B" w:rsidP="00F545C6">
      <w:pPr>
        <w:spacing w:after="0" w:line="360" w:lineRule="auto"/>
        <w:jc w:val="both"/>
        <w:rPr>
          <w:rFonts w:ascii="Cambria" w:eastAsia="Times New Roman" w:hAnsi="Cambria" w:cs="Times New Roman"/>
        </w:rPr>
      </w:pPr>
      <w:r w:rsidRPr="00D6452B">
        <w:rPr>
          <w:rFonts w:ascii="Cambria" w:eastAsia="Times New Roman" w:hAnsi="Cambria" w:cs="Times New Roman"/>
          <w:lang w:eastAsia="ar-SA"/>
        </w:rPr>
        <w:t xml:space="preserve">Nawiązując do postępowania prowadzonego </w:t>
      </w:r>
      <w:r w:rsidRPr="00D6452B">
        <w:rPr>
          <w:rFonts w:ascii="Cambria" w:eastAsia="Times New Roman" w:hAnsi="Cambria" w:cs="Times New Roman"/>
        </w:rPr>
        <w:t xml:space="preserve">na podstawie </w:t>
      </w:r>
      <w:r w:rsidRPr="00D6452B">
        <w:rPr>
          <w:rFonts w:ascii="Cambria" w:eastAsia="Times New Roman" w:hAnsi="Cambria" w:cs="Times New Roman"/>
          <w:i/>
        </w:rPr>
        <w:t xml:space="preserve">,,Zarządzenia z dnia </w:t>
      </w:r>
      <w:r w:rsidR="00B9687C">
        <w:rPr>
          <w:rFonts w:ascii="Cambria" w:eastAsia="Times New Roman" w:hAnsi="Cambria" w:cs="Times New Roman"/>
          <w:i/>
        </w:rPr>
        <w:t>04</w:t>
      </w:r>
      <w:r w:rsidRPr="00D6452B">
        <w:rPr>
          <w:rFonts w:ascii="Cambria" w:eastAsia="Times New Roman" w:hAnsi="Cambria" w:cs="Times New Roman"/>
          <w:i/>
        </w:rPr>
        <w:t xml:space="preserve"> stycznia 2021 roku nr D.</w:t>
      </w:r>
      <w:r w:rsidR="00B9687C">
        <w:rPr>
          <w:rFonts w:ascii="Cambria" w:eastAsia="Times New Roman" w:hAnsi="Cambria" w:cs="Times New Roman"/>
          <w:i/>
        </w:rPr>
        <w:t>021</w:t>
      </w:r>
      <w:r w:rsidRPr="00D6452B">
        <w:rPr>
          <w:rFonts w:ascii="Cambria" w:eastAsia="Times New Roman" w:hAnsi="Cambria" w:cs="Times New Roman"/>
          <w:i/>
        </w:rPr>
        <w:t>-</w:t>
      </w:r>
      <w:r w:rsidR="00B9687C">
        <w:rPr>
          <w:rFonts w:ascii="Cambria" w:eastAsia="Times New Roman" w:hAnsi="Cambria" w:cs="Times New Roman"/>
          <w:i/>
        </w:rPr>
        <w:t>1</w:t>
      </w:r>
      <w:r w:rsidRPr="00D6452B">
        <w:rPr>
          <w:rFonts w:ascii="Cambria" w:eastAsia="Times New Roman" w:hAnsi="Cambria" w:cs="Times New Roman"/>
          <w:i/>
        </w:rPr>
        <w:t xml:space="preserve">/21 Dyrektora Sądu </w:t>
      </w:r>
      <w:r w:rsidR="00B9687C">
        <w:rPr>
          <w:rFonts w:ascii="Cambria" w:eastAsia="Times New Roman" w:hAnsi="Cambria" w:cs="Times New Roman"/>
          <w:i/>
        </w:rPr>
        <w:t xml:space="preserve">Rejonowego w Chełmie </w:t>
      </w:r>
      <w:r w:rsidRPr="00D6452B">
        <w:rPr>
          <w:rFonts w:ascii="Cambria" w:eastAsia="Times New Roman" w:hAnsi="Cambria" w:cs="Times New Roman"/>
          <w:i/>
        </w:rPr>
        <w:t xml:space="preserve"> w sprawie zasad gospodarowania środkami publicznymi o wartości szacunkowej netto mniejszej niż kwota 130.000 złotych, czyli poniżej progu stosowania ustawy Prawo zamówień publicznych z dnia 11 września 2019 r.</w:t>
      </w:r>
      <w:r w:rsidRPr="00D6452B">
        <w:rPr>
          <w:rFonts w:ascii="Cambria" w:eastAsia="Times New Roman" w:hAnsi="Cambria" w:cs="Arial"/>
          <w:i/>
          <w:lang w:eastAsia="ar-SA"/>
        </w:rPr>
        <w:t>”</w:t>
      </w:r>
      <w:r w:rsidRPr="00D6452B">
        <w:rPr>
          <w:rFonts w:ascii="Cambria" w:eastAsia="Times New Roman" w:hAnsi="Cambria" w:cs="Times New Roman"/>
          <w:i/>
          <w:lang w:eastAsia="ar-SA"/>
        </w:rPr>
        <w:t xml:space="preserve">, </w:t>
      </w:r>
      <w:r w:rsidRPr="00D6452B">
        <w:rPr>
          <w:rFonts w:ascii="Cambria" w:eastAsia="Times New Roman" w:hAnsi="Cambria" w:cs="Times New Roman"/>
          <w:u w:val="single"/>
          <w:lang w:eastAsia="ar-SA"/>
        </w:rPr>
        <w:t xml:space="preserve">którego przedmiotem jest: </w:t>
      </w:r>
      <w:r w:rsidR="00844F8E" w:rsidRPr="005C1242">
        <w:rPr>
          <w:rFonts w:ascii="Cambria" w:eastAsia="Times New Roman" w:hAnsi="Cambria" w:cs="Times New Roman"/>
          <w:u w:val="single"/>
          <w:lang w:eastAsia="ar-SA"/>
        </w:rPr>
        <w:t xml:space="preserve">usługa </w:t>
      </w:r>
      <w:r w:rsidR="00604C71" w:rsidRPr="002E7499">
        <w:rPr>
          <w:rFonts w:ascii="Cambria" w:eastAsia="Times New Roman" w:hAnsi="Cambria" w:cs="Times New Roman"/>
          <w:b/>
          <w:u w:val="single"/>
          <w:lang w:eastAsia="ar-SA"/>
        </w:rPr>
        <w:t>/</w:t>
      </w:r>
      <w:r w:rsidR="00844F8E" w:rsidRPr="001A25BF">
        <w:rPr>
          <w:rFonts w:ascii="Cambria" w:eastAsia="Times New Roman" w:hAnsi="Cambria" w:cs="Times New Roman"/>
          <w:strike/>
          <w:u w:val="single"/>
          <w:lang w:eastAsia="ar-SA"/>
        </w:rPr>
        <w:t>dostawa</w:t>
      </w:r>
      <w:r w:rsidR="00844F8E" w:rsidRPr="002E7499">
        <w:rPr>
          <w:rFonts w:ascii="Cambria" w:eastAsia="Times New Roman" w:hAnsi="Cambria" w:cs="Times New Roman"/>
          <w:b/>
          <w:u w:val="single"/>
          <w:lang w:eastAsia="ar-SA"/>
        </w:rPr>
        <w:t xml:space="preserve"> /</w:t>
      </w:r>
      <w:r w:rsidR="00844F8E" w:rsidRPr="002E7499">
        <w:rPr>
          <w:rFonts w:ascii="Cambria" w:eastAsia="Times New Roman" w:hAnsi="Cambria" w:cs="Times New Roman"/>
          <w:strike/>
          <w:u w:val="single"/>
          <w:lang w:eastAsia="ar-SA"/>
        </w:rPr>
        <w:t xml:space="preserve"> robota budowlana</w:t>
      </w:r>
      <w:r w:rsidR="00844F8E" w:rsidRPr="002E7499">
        <w:rPr>
          <w:rFonts w:ascii="Cambria" w:eastAsia="Times New Roman" w:hAnsi="Cambria" w:cs="Times New Roman"/>
          <w:strike/>
          <w:lang w:eastAsia="ar-SA"/>
        </w:rPr>
        <w:t>*</w:t>
      </w:r>
      <w:r w:rsidR="00844F8E" w:rsidRPr="006852E4">
        <w:rPr>
          <w:rFonts w:ascii="Cambria" w:eastAsia="Times New Roman" w:hAnsi="Cambria" w:cs="Times New Roman"/>
          <w:lang w:eastAsia="ar-SA"/>
        </w:rPr>
        <w:t>:</w:t>
      </w:r>
    </w:p>
    <w:p w14:paraId="1D40E366" w14:textId="15B115D7" w:rsidR="00796C42" w:rsidRDefault="00796C42" w:rsidP="00F545C6">
      <w:pPr>
        <w:spacing w:after="0" w:line="360" w:lineRule="auto"/>
        <w:contextualSpacing/>
        <w:jc w:val="both"/>
        <w:rPr>
          <w:rFonts w:ascii="Cambria" w:hAnsi="Cambria" w:cs="Arial"/>
          <w:b/>
        </w:rPr>
      </w:pPr>
      <w:bookmarkStart w:id="18" w:name="_Hlk14163224"/>
      <w:r w:rsidRPr="00796C42">
        <w:rPr>
          <w:rFonts w:ascii="Cambria" w:hAnsi="Cambria" w:cs="Arial"/>
          <w:b/>
        </w:rPr>
        <w:t>przeprowadzenia audytu systemów kontroli dostępu (SKD) funkcjonujących w</w:t>
      </w:r>
      <w:r w:rsidR="00F545C6">
        <w:rPr>
          <w:rFonts w:ascii="Cambria" w:hAnsi="Cambria" w:cs="Arial"/>
          <w:b/>
        </w:rPr>
        <w:t xml:space="preserve"> </w:t>
      </w:r>
      <w:r w:rsidRPr="00796C42">
        <w:rPr>
          <w:rFonts w:ascii="Cambria" w:hAnsi="Cambria" w:cs="Arial"/>
          <w:b/>
        </w:rPr>
        <w:t xml:space="preserve">budynkach Sądu </w:t>
      </w:r>
      <w:r w:rsidR="00B9687C">
        <w:rPr>
          <w:rFonts w:ascii="Cambria" w:hAnsi="Cambria" w:cs="Arial"/>
          <w:b/>
        </w:rPr>
        <w:t>Rejonowego w Chełmie,</w:t>
      </w:r>
    </w:p>
    <w:p w14:paraId="5D607999" w14:textId="77777777" w:rsidR="00D6452B" w:rsidRPr="00D6452B" w:rsidRDefault="00D6452B" w:rsidP="00F545C6">
      <w:pPr>
        <w:spacing w:after="0" w:line="360" w:lineRule="auto"/>
        <w:contextualSpacing/>
        <w:jc w:val="both"/>
        <w:rPr>
          <w:rFonts w:ascii="Cambria" w:hAnsi="Cambria" w:cs="Arial"/>
        </w:rPr>
      </w:pPr>
      <w:r w:rsidRPr="00D6452B">
        <w:rPr>
          <w:rFonts w:ascii="Cambria" w:hAnsi="Cambria" w:cs="Arial"/>
        </w:rPr>
        <w:t>oferuję wykonanie przedmiotu zamówienia, którego zakres i wymogi określono w Zaproszeniu do składania ofert za łączną cenę:</w:t>
      </w:r>
    </w:p>
    <w:p w14:paraId="5925CF9A" w14:textId="3637DE87" w:rsidR="00D6452B" w:rsidRPr="00D6452B" w:rsidRDefault="00D6452B" w:rsidP="00EE2934">
      <w:pPr>
        <w:suppressAutoHyphens/>
        <w:spacing w:after="0" w:line="360" w:lineRule="auto"/>
        <w:rPr>
          <w:rFonts w:ascii="Cambria" w:hAnsi="Cambria" w:cs="Arial"/>
          <w:b/>
          <w:lang w:eastAsia="ar-SA"/>
        </w:rPr>
      </w:pPr>
      <w:r w:rsidRPr="00D6452B">
        <w:rPr>
          <w:rFonts w:ascii="Cambria" w:hAnsi="Cambria" w:cs="Arial"/>
          <w:b/>
          <w:lang w:eastAsia="ar-SA"/>
        </w:rPr>
        <w:t xml:space="preserve">netto:  ……………………..………………………………..………………………………………………………………PLN </w:t>
      </w:r>
    </w:p>
    <w:p w14:paraId="1A9A2BCD" w14:textId="77777777" w:rsidR="00D6452B" w:rsidRPr="00D6452B" w:rsidRDefault="00D6452B" w:rsidP="00EE2934">
      <w:pPr>
        <w:suppressAutoHyphens/>
        <w:spacing w:after="0" w:line="360" w:lineRule="auto"/>
        <w:rPr>
          <w:rFonts w:ascii="Cambria" w:hAnsi="Cambria" w:cs="Arial"/>
          <w:lang w:eastAsia="ar-SA"/>
        </w:rPr>
      </w:pPr>
      <w:r w:rsidRPr="00D6452B">
        <w:rPr>
          <w:rFonts w:ascii="Cambria" w:hAnsi="Cambria" w:cs="Arial"/>
          <w:lang w:eastAsia="ar-SA"/>
        </w:rPr>
        <w:t>(słownie: …………………………………………………………………………………………………….………………………….)</w:t>
      </w:r>
    </w:p>
    <w:p w14:paraId="278F1DAF" w14:textId="1860A83A" w:rsidR="00D6452B" w:rsidRPr="00D6452B" w:rsidRDefault="00D6452B" w:rsidP="00EE2934">
      <w:pPr>
        <w:suppressAutoHyphens/>
        <w:spacing w:after="0" w:line="360" w:lineRule="auto"/>
        <w:rPr>
          <w:rFonts w:ascii="Cambria" w:hAnsi="Cambria" w:cs="Arial"/>
          <w:b/>
          <w:lang w:eastAsia="ar-SA"/>
        </w:rPr>
      </w:pPr>
      <w:r w:rsidRPr="00D6452B">
        <w:rPr>
          <w:rFonts w:ascii="Cambria" w:hAnsi="Cambria" w:cs="Arial"/>
          <w:b/>
          <w:lang w:eastAsia="ar-SA"/>
        </w:rPr>
        <w:t>brutto:  ……………………………………………………………………………………………………………..………..…PLN</w:t>
      </w:r>
    </w:p>
    <w:p w14:paraId="38727D9E" w14:textId="45160B3A" w:rsidR="00796C42" w:rsidRDefault="00D6452B" w:rsidP="00EE2934">
      <w:pPr>
        <w:suppressAutoHyphens/>
        <w:spacing w:after="0" w:line="360" w:lineRule="auto"/>
        <w:rPr>
          <w:rFonts w:ascii="Cambria" w:hAnsi="Cambria" w:cs="Arial"/>
          <w:lang w:eastAsia="ar-SA"/>
        </w:rPr>
      </w:pPr>
      <w:r w:rsidRPr="00D6452B">
        <w:rPr>
          <w:rFonts w:ascii="Cambria" w:hAnsi="Cambria" w:cs="Arial"/>
          <w:lang w:eastAsia="ar-SA"/>
        </w:rPr>
        <w:t>(słownie: …………………………………………………………………………………………………….………………………</w:t>
      </w:r>
      <w:r w:rsidR="00B422D7">
        <w:rPr>
          <w:rFonts w:ascii="Cambria" w:hAnsi="Cambria" w:cs="Arial"/>
          <w:lang w:eastAsia="ar-SA"/>
        </w:rPr>
        <w:t>)</w:t>
      </w:r>
      <w:bookmarkStart w:id="19" w:name="_Hlk10463500"/>
    </w:p>
    <w:p w14:paraId="1B49F556" w14:textId="77777777" w:rsidR="00A554EB" w:rsidRPr="00796C42" w:rsidRDefault="00A554EB" w:rsidP="00EE2934">
      <w:pPr>
        <w:suppressAutoHyphens/>
        <w:spacing w:after="0" w:line="360" w:lineRule="auto"/>
        <w:rPr>
          <w:rFonts w:ascii="Cambria" w:eastAsia="Times New Roman" w:hAnsi="Cambria" w:cs="Arial"/>
          <w:color w:val="000000"/>
          <w:lang w:eastAsia="ar-SA"/>
        </w:rPr>
      </w:pPr>
    </w:p>
    <w:tbl>
      <w:tblPr>
        <w:tblStyle w:val="Tabela-Siatka8"/>
        <w:tblW w:w="9351" w:type="dxa"/>
        <w:jc w:val="center"/>
        <w:tblLayout w:type="fixed"/>
        <w:tblLook w:val="04A0" w:firstRow="1" w:lastRow="0" w:firstColumn="1" w:lastColumn="0" w:noHBand="0" w:noVBand="1"/>
      </w:tblPr>
      <w:tblGrid>
        <w:gridCol w:w="1138"/>
        <w:gridCol w:w="2525"/>
        <w:gridCol w:w="850"/>
        <w:gridCol w:w="2268"/>
        <w:gridCol w:w="2570"/>
      </w:tblGrid>
      <w:tr w:rsidR="00796C42" w:rsidRPr="00796C42" w14:paraId="7B6AB13A" w14:textId="77777777" w:rsidTr="003C0691">
        <w:trPr>
          <w:jc w:val="center"/>
        </w:trPr>
        <w:tc>
          <w:tcPr>
            <w:tcW w:w="1138" w:type="dxa"/>
          </w:tcPr>
          <w:p w14:paraId="7F559D09" w14:textId="77777777" w:rsidR="00796C42" w:rsidRPr="00796C42" w:rsidRDefault="00796C42" w:rsidP="00F545C6">
            <w:pPr>
              <w:jc w:val="center"/>
              <w:rPr>
                <w:rFonts w:ascii="Cambria" w:hAnsi="Cambria" w:cs="Arial"/>
                <w:b/>
                <w:sz w:val="20"/>
                <w:szCs w:val="20"/>
              </w:rPr>
            </w:pPr>
            <w:bookmarkStart w:id="20" w:name="_Hlk49502994"/>
            <w:r w:rsidRPr="00796C42">
              <w:rPr>
                <w:rFonts w:ascii="Cambria" w:hAnsi="Cambria" w:cs="Arial"/>
                <w:b/>
                <w:sz w:val="20"/>
                <w:szCs w:val="20"/>
              </w:rPr>
              <w:lastRenderedPageBreak/>
              <w:t>Lp.</w:t>
            </w:r>
          </w:p>
        </w:tc>
        <w:tc>
          <w:tcPr>
            <w:tcW w:w="2525" w:type="dxa"/>
          </w:tcPr>
          <w:p w14:paraId="12765656" w14:textId="77777777"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Przedmiot zamówienia</w:t>
            </w:r>
          </w:p>
        </w:tc>
        <w:tc>
          <w:tcPr>
            <w:tcW w:w="850" w:type="dxa"/>
          </w:tcPr>
          <w:p w14:paraId="60DAE2A7" w14:textId="77777777"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Ilość</w:t>
            </w:r>
          </w:p>
          <w:p w14:paraId="48361076" w14:textId="77777777" w:rsidR="00796C42" w:rsidRPr="00796C42" w:rsidRDefault="00796C42" w:rsidP="00F545C6">
            <w:pPr>
              <w:jc w:val="center"/>
              <w:rPr>
                <w:rFonts w:ascii="Cambria" w:hAnsi="Cambria" w:cs="Arial"/>
                <w:b/>
                <w:sz w:val="20"/>
                <w:szCs w:val="20"/>
              </w:rPr>
            </w:pPr>
          </w:p>
        </w:tc>
        <w:tc>
          <w:tcPr>
            <w:tcW w:w="2268" w:type="dxa"/>
          </w:tcPr>
          <w:p w14:paraId="09BD68E9" w14:textId="22916B07" w:rsidR="00796C42" w:rsidRPr="003C0691" w:rsidRDefault="00796C42" w:rsidP="00F545C6">
            <w:pPr>
              <w:ind w:left="28" w:firstLine="0"/>
              <w:jc w:val="center"/>
              <w:rPr>
                <w:rFonts w:ascii="Cambria" w:hAnsi="Cambria" w:cs="Times New Roman"/>
                <w:b/>
                <w:sz w:val="20"/>
                <w:szCs w:val="20"/>
              </w:rPr>
            </w:pPr>
            <w:r w:rsidRPr="00796C42">
              <w:rPr>
                <w:rFonts w:ascii="Cambria" w:hAnsi="Cambria" w:cs="Times New Roman"/>
                <w:b/>
                <w:sz w:val="20"/>
                <w:szCs w:val="20"/>
              </w:rPr>
              <w:t>Wynagrodzenie netto za realizację zadania zgodnie z opisem w Załączniku nr 1 do Zaproszenia i Zaproszeniu*</w:t>
            </w:r>
          </w:p>
          <w:p w14:paraId="426E7B8D" w14:textId="77777777" w:rsidR="00796C42" w:rsidRPr="00796C42" w:rsidRDefault="00796C42" w:rsidP="00F545C6">
            <w:pPr>
              <w:ind w:firstLine="0"/>
              <w:jc w:val="center"/>
              <w:rPr>
                <w:rFonts w:ascii="Cambria" w:hAnsi="Cambria" w:cs="Arial"/>
                <w:b/>
                <w:sz w:val="20"/>
                <w:szCs w:val="20"/>
              </w:rPr>
            </w:pPr>
          </w:p>
        </w:tc>
        <w:tc>
          <w:tcPr>
            <w:tcW w:w="2570" w:type="dxa"/>
          </w:tcPr>
          <w:p w14:paraId="23869FF3" w14:textId="21DAAD5B"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Wynagrodzenie</w:t>
            </w:r>
          </w:p>
          <w:p w14:paraId="7EB2EAF1" w14:textId="5D39342E"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brutto za</w:t>
            </w:r>
          </w:p>
          <w:p w14:paraId="30EC0C33" w14:textId="77777777"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realizację</w:t>
            </w:r>
          </w:p>
          <w:p w14:paraId="6A9CC2B0" w14:textId="7693A46C"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zamówienia*</w:t>
            </w:r>
          </w:p>
          <w:p w14:paraId="1AE5C2B1" w14:textId="77777777" w:rsidR="00796C42" w:rsidRPr="00796C42" w:rsidRDefault="00796C42" w:rsidP="00F545C6">
            <w:pPr>
              <w:jc w:val="center"/>
              <w:rPr>
                <w:rFonts w:ascii="Cambria" w:hAnsi="Cambria" w:cs="Arial"/>
                <w:b/>
                <w:sz w:val="20"/>
                <w:szCs w:val="20"/>
              </w:rPr>
            </w:pPr>
          </w:p>
        </w:tc>
      </w:tr>
      <w:tr w:rsidR="00796C42" w:rsidRPr="00796C42" w14:paraId="0CF1C16E" w14:textId="77777777" w:rsidTr="003C0691">
        <w:trPr>
          <w:jc w:val="center"/>
        </w:trPr>
        <w:tc>
          <w:tcPr>
            <w:tcW w:w="1138" w:type="dxa"/>
            <w:shd w:val="clear" w:color="auto" w:fill="EEECE1"/>
          </w:tcPr>
          <w:p w14:paraId="471DEF5D" w14:textId="77777777" w:rsidR="00796C42" w:rsidRPr="00796C42" w:rsidRDefault="00796C42" w:rsidP="00F545C6">
            <w:pPr>
              <w:jc w:val="center"/>
              <w:rPr>
                <w:rFonts w:ascii="Cambria" w:hAnsi="Cambria" w:cs="Arial"/>
                <w:b/>
                <w:i/>
                <w:sz w:val="20"/>
                <w:szCs w:val="20"/>
              </w:rPr>
            </w:pPr>
            <w:r w:rsidRPr="00796C42">
              <w:rPr>
                <w:rFonts w:ascii="Cambria" w:hAnsi="Cambria" w:cs="Arial"/>
                <w:b/>
                <w:i/>
                <w:sz w:val="20"/>
                <w:szCs w:val="20"/>
              </w:rPr>
              <w:t>A</w:t>
            </w:r>
          </w:p>
        </w:tc>
        <w:tc>
          <w:tcPr>
            <w:tcW w:w="2525" w:type="dxa"/>
            <w:shd w:val="clear" w:color="auto" w:fill="EEECE1"/>
          </w:tcPr>
          <w:p w14:paraId="62748ED6" w14:textId="77777777" w:rsidR="00796C42" w:rsidRPr="00796C42" w:rsidRDefault="00796C42" w:rsidP="00F545C6">
            <w:pPr>
              <w:jc w:val="center"/>
              <w:rPr>
                <w:rFonts w:ascii="Cambria" w:hAnsi="Cambria" w:cs="Arial"/>
                <w:b/>
                <w:i/>
                <w:sz w:val="20"/>
                <w:szCs w:val="20"/>
              </w:rPr>
            </w:pPr>
            <w:r w:rsidRPr="00796C42">
              <w:rPr>
                <w:rFonts w:ascii="Cambria" w:hAnsi="Cambria" w:cs="Arial"/>
                <w:b/>
                <w:i/>
                <w:sz w:val="20"/>
                <w:szCs w:val="20"/>
              </w:rPr>
              <w:t>B</w:t>
            </w:r>
          </w:p>
        </w:tc>
        <w:tc>
          <w:tcPr>
            <w:tcW w:w="850" w:type="dxa"/>
            <w:shd w:val="clear" w:color="auto" w:fill="EEECE1"/>
          </w:tcPr>
          <w:p w14:paraId="2C988F98" w14:textId="77777777" w:rsidR="00796C42" w:rsidRPr="00796C42" w:rsidRDefault="00796C42" w:rsidP="00F545C6">
            <w:pPr>
              <w:jc w:val="center"/>
              <w:rPr>
                <w:rFonts w:ascii="Cambria" w:hAnsi="Cambria" w:cs="Arial"/>
                <w:b/>
                <w:i/>
                <w:sz w:val="20"/>
                <w:szCs w:val="20"/>
              </w:rPr>
            </w:pPr>
            <w:r w:rsidRPr="00796C42">
              <w:rPr>
                <w:rFonts w:ascii="Cambria" w:hAnsi="Cambria" w:cs="Arial"/>
                <w:b/>
                <w:i/>
                <w:sz w:val="20"/>
                <w:szCs w:val="20"/>
              </w:rPr>
              <w:t>C</w:t>
            </w:r>
          </w:p>
        </w:tc>
        <w:tc>
          <w:tcPr>
            <w:tcW w:w="2268" w:type="dxa"/>
            <w:shd w:val="clear" w:color="auto" w:fill="EEECE1"/>
          </w:tcPr>
          <w:p w14:paraId="73C98A9D" w14:textId="77777777" w:rsidR="00796C42" w:rsidRPr="00796C42" w:rsidRDefault="00796C42" w:rsidP="00F545C6">
            <w:pPr>
              <w:jc w:val="center"/>
              <w:rPr>
                <w:rFonts w:ascii="Cambria" w:hAnsi="Cambria" w:cs="Arial"/>
                <w:b/>
                <w:i/>
                <w:sz w:val="20"/>
                <w:szCs w:val="20"/>
              </w:rPr>
            </w:pPr>
            <w:r w:rsidRPr="00796C42">
              <w:rPr>
                <w:rFonts w:ascii="Cambria" w:hAnsi="Cambria" w:cs="Arial"/>
                <w:b/>
                <w:i/>
                <w:sz w:val="20"/>
                <w:szCs w:val="20"/>
              </w:rPr>
              <w:t>D</w:t>
            </w:r>
          </w:p>
        </w:tc>
        <w:tc>
          <w:tcPr>
            <w:tcW w:w="2570" w:type="dxa"/>
            <w:shd w:val="clear" w:color="auto" w:fill="EEECE1"/>
          </w:tcPr>
          <w:p w14:paraId="15D7A56B" w14:textId="4F2281FA" w:rsidR="00796C42" w:rsidRPr="00796C42" w:rsidRDefault="00796C42" w:rsidP="00F545C6">
            <w:pPr>
              <w:ind w:firstLine="0"/>
              <w:jc w:val="center"/>
              <w:rPr>
                <w:rFonts w:ascii="Cambria" w:hAnsi="Cambria" w:cs="Arial"/>
                <w:b/>
                <w:i/>
                <w:sz w:val="20"/>
                <w:szCs w:val="20"/>
              </w:rPr>
            </w:pPr>
            <w:r w:rsidRPr="00796C42">
              <w:rPr>
                <w:rFonts w:ascii="Cambria" w:hAnsi="Cambria" w:cs="Arial"/>
                <w:b/>
                <w:i/>
                <w:sz w:val="20"/>
                <w:szCs w:val="20"/>
              </w:rPr>
              <w:t>E</w:t>
            </w:r>
          </w:p>
        </w:tc>
      </w:tr>
      <w:tr w:rsidR="00796C42" w:rsidRPr="00796C42" w14:paraId="213B6F55" w14:textId="77777777" w:rsidTr="003C0691">
        <w:trPr>
          <w:trHeight w:val="858"/>
          <w:jc w:val="center"/>
        </w:trPr>
        <w:tc>
          <w:tcPr>
            <w:tcW w:w="1138" w:type="dxa"/>
            <w:shd w:val="clear" w:color="auto" w:fill="FFFFFF"/>
          </w:tcPr>
          <w:p w14:paraId="31965E59" w14:textId="77777777" w:rsidR="00796C42" w:rsidRPr="00796C42" w:rsidRDefault="00796C42" w:rsidP="00F545C6">
            <w:pPr>
              <w:jc w:val="center"/>
              <w:rPr>
                <w:rFonts w:ascii="Cambria" w:hAnsi="Cambria" w:cs="Arial"/>
                <w:b/>
                <w:i/>
                <w:sz w:val="20"/>
                <w:szCs w:val="20"/>
              </w:rPr>
            </w:pPr>
            <w:r w:rsidRPr="00B422D7">
              <w:rPr>
                <w:rFonts w:ascii="Cambria" w:hAnsi="Cambria" w:cs="Arial"/>
                <w:b/>
                <w:sz w:val="20"/>
                <w:szCs w:val="20"/>
              </w:rPr>
              <w:t>1</w:t>
            </w:r>
            <w:r w:rsidRPr="00796C42">
              <w:rPr>
                <w:rFonts w:ascii="Cambria" w:hAnsi="Cambria" w:cs="Arial"/>
                <w:b/>
                <w:i/>
                <w:sz w:val="20"/>
                <w:szCs w:val="20"/>
              </w:rPr>
              <w:t>.</w:t>
            </w:r>
          </w:p>
        </w:tc>
        <w:tc>
          <w:tcPr>
            <w:tcW w:w="2525" w:type="dxa"/>
            <w:shd w:val="clear" w:color="auto" w:fill="FFFFFF"/>
          </w:tcPr>
          <w:p w14:paraId="70AE3773" w14:textId="0B66C22F" w:rsidR="00796C42" w:rsidRPr="00796C42" w:rsidRDefault="00796C42" w:rsidP="00965619">
            <w:pPr>
              <w:ind w:left="0" w:firstLine="24"/>
              <w:jc w:val="left"/>
              <w:rPr>
                <w:rFonts w:ascii="Cambria" w:hAnsi="Cambria" w:cs="Arial"/>
                <w:b/>
                <w:sz w:val="20"/>
                <w:szCs w:val="20"/>
              </w:rPr>
            </w:pPr>
            <w:r w:rsidRPr="00796C42">
              <w:rPr>
                <w:rFonts w:ascii="Cambria" w:hAnsi="Cambria"/>
              </w:rPr>
              <w:t xml:space="preserve">Usługa przeprowadzenia audytu systemu kontroli dostępu (SKD) w budynkach Sądu </w:t>
            </w:r>
            <w:r w:rsidR="00965619">
              <w:rPr>
                <w:rFonts w:ascii="Cambria" w:hAnsi="Cambria"/>
              </w:rPr>
              <w:t>Rejonowego w Chełmie</w:t>
            </w:r>
          </w:p>
        </w:tc>
        <w:tc>
          <w:tcPr>
            <w:tcW w:w="850" w:type="dxa"/>
            <w:shd w:val="clear" w:color="auto" w:fill="FFFFFF"/>
          </w:tcPr>
          <w:p w14:paraId="66921CAE" w14:textId="77777777" w:rsidR="00796C42" w:rsidRPr="00796C42" w:rsidRDefault="00796C42" w:rsidP="00F545C6">
            <w:pPr>
              <w:jc w:val="center"/>
              <w:rPr>
                <w:rFonts w:ascii="Cambria" w:hAnsi="Cambria" w:cs="Arial"/>
                <w:b/>
                <w:sz w:val="20"/>
                <w:szCs w:val="20"/>
              </w:rPr>
            </w:pPr>
            <w:r w:rsidRPr="00796C42">
              <w:rPr>
                <w:rFonts w:ascii="Cambria" w:hAnsi="Cambria" w:cs="Arial"/>
                <w:b/>
                <w:sz w:val="20"/>
                <w:szCs w:val="20"/>
              </w:rPr>
              <w:t>1</w:t>
            </w:r>
          </w:p>
        </w:tc>
        <w:tc>
          <w:tcPr>
            <w:tcW w:w="2268" w:type="dxa"/>
            <w:shd w:val="clear" w:color="auto" w:fill="FFFFFF"/>
          </w:tcPr>
          <w:p w14:paraId="0E631A41" w14:textId="77777777" w:rsidR="00796C42" w:rsidRPr="00796C42" w:rsidRDefault="00796C42" w:rsidP="00EE2934">
            <w:pPr>
              <w:jc w:val="left"/>
              <w:rPr>
                <w:rFonts w:ascii="Cambria" w:hAnsi="Cambria" w:cs="Arial"/>
                <w:b/>
                <w:i/>
                <w:sz w:val="20"/>
                <w:szCs w:val="20"/>
              </w:rPr>
            </w:pPr>
          </w:p>
        </w:tc>
        <w:tc>
          <w:tcPr>
            <w:tcW w:w="2570" w:type="dxa"/>
            <w:shd w:val="clear" w:color="auto" w:fill="FFFFFF"/>
          </w:tcPr>
          <w:p w14:paraId="0AF2D754" w14:textId="77777777" w:rsidR="00796C42" w:rsidRPr="00796C42" w:rsidRDefault="00796C42" w:rsidP="00EE2934">
            <w:pPr>
              <w:jc w:val="left"/>
              <w:rPr>
                <w:rFonts w:ascii="Cambria" w:hAnsi="Cambria" w:cs="Arial"/>
                <w:b/>
                <w:i/>
                <w:sz w:val="20"/>
                <w:szCs w:val="20"/>
              </w:rPr>
            </w:pPr>
          </w:p>
        </w:tc>
      </w:tr>
      <w:bookmarkEnd w:id="20"/>
    </w:tbl>
    <w:p w14:paraId="002AE41A" w14:textId="77777777" w:rsidR="00796C42" w:rsidRPr="00796C42" w:rsidRDefault="00796C42" w:rsidP="00EE2934">
      <w:pPr>
        <w:pStyle w:val="Akapitzlist"/>
        <w:spacing w:after="0" w:line="360" w:lineRule="auto"/>
        <w:ind w:left="0"/>
        <w:rPr>
          <w:rFonts w:ascii="Cambria" w:eastAsia="Times New Roman" w:hAnsi="Cambria" w:cs="Calibri"/>
          <w:b/>
          <w:color w:val="000000"/>
          <w:sz w:val="20"/>
          <w:szCs w:val="20"/>
          <w:lang w:eastAsia="ar-SA"/>
        </w:rPr>
      </w:pPr>
    </w:p>
    <w:p w14:paraId="087D7338" w14:textId="77777777" w:rsidR="00731189" w:rsidRPr="008614B7" w:rsidRDefault="00731189" w:rsidP="00EE2934">
      <w:pPr>
        <w:pStyle w:val="Akapitzlist"/>
        <w:spacing w:after="0" w:line="360" w:lineRule="auto"/>
        <w:ind w:left="0"/>
        <w:rPr>
          <w:rFonts w:ascii="Cambria" w:eastAsia="Times New Roman" w:hAnsi="Cambria" w:cs="Calibri"/>
          <w:b/>
          <w:i/>
          <w:color w:val="000000"/>
          <w:sz w:val="20"/>
          <w:szCs w:val="20"/>
          <w:lang w:eastAsia="ar-SA"/>
        </w:rPr>
      </w:pPr>
      <w:r w:rsidRPr="008614B7">
        <w:rPr>
          <w:rFonts w:ascii="Cambria" w:eastAsia="Times New Roman" w:hAnsi="Cambria" w:cs="Calibri"/>
          <w:b/>
          <w:i/>
          <w:color w:val="000000"/>
          <w:sz w:val="20"/>
          <w:szCs w:val="20"/>
          <w:lang w:eastAsia="ar-SA"/>
        </w:rPr>
        <w:t>*wypełnia Wykonawca</w:t>
      </w:r>
    </w:p>
    <w:p w14:paraId="4FB9E08B" w14:textId="77777777" w:rsidR="00731189" w:rsidRPr="00D10020" w:rsidRDefault="00731189" w:rsidP="00EE2934">
      <w:pPr>
        <w:suppressAutoHyphens/>
        <w:spacing w:after="0" w:line="360" w:lineRule="auto"/>
        <w:rPr>
          <w:rFonts w:ascii="Cambria" w:hAnsi="Cambria" w:cs="Calibri"/>
          <w:b/>
        </w:rPr>
      </w:pPr>
    </w:p>
    <w:p w14:paraId="28E81B5D" w14:textId="77777777" w:rsidR="00731189" w:rsidRPr="00D10020" w:rsidRDefault="00731189" w:rsidP="00F545C6">
      <w:pPr>
        <w:suppressAutoHyphens/>
        <w:spacing w:after="0" w:line="360" w:lineRule="auto"/>
        <w:jc w:val="both"/>
        <w:rPr>
          <w:rFonts w:ascii="Cambria" w:hAnsi="Cambria" w:cs="Calibri"/>
          <w:b/>
        </w:rPr>
      </w:pPr>
      <w:r w:rsidRPr="00D10020">
        <w:rPr>
          <w:rFonts w:ascii="Cambria" w:hAnsi="Cambria" w:cs="Calibri"/>
          <w:b/>
        </w:rPr>
        <w:t xml:space="preserve">Ponadto deklaruję: </w:t>
      </w:r>
    </w:p>
    <w:p w14:paraId="6B6E9866" w14:textId="77777777" w:rsidR="00731189" w:rsidRPr="00D10020" w:rsidRDefault="00731189" w:rsidP="00F545C6">
      <w:pPr>
        <w:pStyle w:val="Akapitzlist"/>
        <w:numPr>
          <w:ilvl w:val="0"/>
          <w:numId w:val="18"/>
        </w:numPr>
        <w:spacing w:after="0" w:line="360" w:lineRule="auto"/>
        <w:jc w:val="both"/>
        <w:rPr>
          <w:rFonts w:ascii="Cambria" w:hAnsi="Cambria" w:cs="Calibri"/>
        </w:rPr>
      </w:pPr>
      <w:r w:rsidRPr="00D10020">
        <w:rPr>
          <w:rFonts w:ascii="Cambria" w:hAnsi="Cambria" w:cs="Calibri"/>
          <w:b/>
        </w:rPr>
        <w:t xml:space="preserve">termin wykonania usługi  </w:t>
      </w:r>
      <w:r w:rsidRPr="00D10020">
        <w:rPr>
          <w:rFonts w:ascii="Cambria" w:hAnsi="Cambria" w:cs="Calibri"/>
        </w:rPr>
        <w:t xml:space="preserve">–  </w:t>
      </w:r>
      <w:bookmarkStart w:id="21" w:name="_Hlk68871510"/>
      <w:r w:rsidR="00D073C3" w:rsidRPr="00B422D7">
        <w:rPr>
          <w:rFonts w:ascii="Cambria" w:hAnsi="Cambria" w:cs="Calibri"/>
          <w:b/>
        </w:rPr>
        <w:t>30 dni kalendarzowych od dnia zawarcia umowy.</w:t>
      </w:r>
    </w:p>
    <w:bookmarkEnd w:id="21"/>
    <w:p w14:paraId="0CD96430" w14:textId="77777777" w:rsidR="00731189" w:rsidRDefault="00731189" w:rsidP="00F545C6">
      <w:pPr>
        <w:pStyle w:val="Akapitzlist"/>
        <w:numPr>
          <w:ilvl w:val="0"/>
          <w:numId w:val="18"/>
        </w:numPr>
        <w:spacing w:after="0" w:line="360" w:lineRule="auto"/>
        <w:ind w:left="567" w:hanging="283"/>
        <w:jc w:val="both"/>
        <w:rPr>
          <w:rFonts w:ascii="Cambria" w:hAnsi="Cambria" w:cs="Calibri"/>
          <w:b/>
        </w:rPr>
      </w:pPr>
      <w:r w:rsidRPr="00D10020">
        <w:rPr>
          <w:rFonts w:ascii="Cambria" w:hAnsi="Cambria" w:cs="Calibri"/>
          <w:b/>
        </w:rPr>
        <w:t xml:space="preserve">  warunki płatności: przelew do 30 dni</w:t>
      </w:r>
      <w:r w:rsidR="002A185D">
        <w:rPr>
          <w:rFonts w:ascii="Cambria" w:hAnsi="Cambria" w:cs="Calibri"/>
          <w:b/>
        </w:rPr>
        <w:t xml:space="preserve"> </w:t>
      </w:r>
      <w:r w:rsidR="00340452" w:rsidRPr="00340452">
        <w:rPr>
          <w:rFonts w:ascii="Cambria" w:hAnsi="Cambria" w:cs="Calibri"/>
          <w:b/>
        </w:rPr>
        <w:t>liczonych od dnia dostarczenia faktury/rachunku dla Zamawiającego wraz z protokołem zdawczo – odbiorczym potwierdzającym pozytywny odbiór</w:t>
      </w:r>
      <w:r w:rsidR="00340452">
        <w:rPr>
          <w:rFonts w:ascii="Cambria" w:hAnsi="Cambria" w:cs="Calibri"/>
          <w:b/>
        </w:rPr>
        <w:t>.</w:t>
      </w:r>
    </w:p>
    <w:p w14:paraId="0AE544E8" w14:textId="77777777" w:rsidR="00731189" w:rsidRPr="00D10020" w:rsidRDefault="00731189" w:rsidP="00EE2934">
      <w:pPr>
        <w:suppressAutoHyphens/>
        <w:spacing w:after="0" w:line="360" w:lineRule="auto"/>
        <w:rPr>
          <w:rFonts w:ascii="Cambria" w:eastAsia="Times New Roman" w:hAnsi="Cambria" w:cs="Calibri"/>
        </w:rPr>
      </w:pPr>
    </w:p>
    <w:p w14:paraId="189125FE" w14:textId="77777777" w:rsidR="00731189" w:rsidRPr="00D10020" w:rsidRDefault="00731189" w:rsidP="00EE2934">
      <w:pPr>
        <w:suppressAutoHyphens/>
        <w:spacing w:after="0" w:line="360" w:lineRule="auto"/>
        <w:ind w:left="567" w:hanging="283"/>
        <w:rPr>
          <w:rFonts w:ascii="Cambria" w:eastAsia="Times New Roman" w:hAnsi="Cambria" w:cs="Calibri"/>
          <w:b/>
        </w:rPr>
      </w:pPr>
      <w:r w:rsidRPr="00D10020">
        <w:rPr>
          <w:rFonts w:ascii="Cambria" w:eastAsia="Times New Roman" w:hAnsi="Cambria" w:cs="Calibri"/>
          <w:b/>
        </w:rPr>
        <w:t>Oświadczam, że:</w:t>
      </w:r>
    </w:p>
    <w:p w14:paraId="136B2D1C" w14:textId="77777777" w:rsidR="00731189" w:rsidRPr="00D10020" w:rsidRDefault="00731189" w:rsidP="00F545C6">
      <w:pPr>
        <w:pStyle w:val="Akapitzlist"/>
        <w:numPr>
          <w:ilvl w:val="0"/>
          <w:numId w:val="19"/>
        </w:numPr>
        <w:spacing w:after="0" w:line="360" w:lineRule="auto"/>
        <w:jc w:val="both"/>
        <w:rPr>
          <w:rFonts w:ascii="Cambria" w:hAnsi="Cambria" w:cs="Calibri"/>
        </w:rPr>
      </w:pPr>
      <w:r w:rsidRPr="00D10020">
        <w:rPr>
          <w:rFonts w:ascii="Cambria" w:hAnsi="Cambria" w:cs="Calibri"/>
        </w:rPr>
        <w:t xml:space="preserve">powyższa cena zawiera wszystkie koszty wykonania zamówienia i realizacji przyszłego świadczenia umownego, </w:t>
      </w:r>
    </w:p>
    <w:p w14:paraId="11AE489E"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 xml:space="preserve">oferuję termin realizacji zamówienia określony w </w:t>
      </w:r>
      <w:bookmarkStart w:id="22" w:name="_Hlk68874557"/>
      <w:r w:rsidRPr="00D10020">
        <w:rPr>
          <w:rFonts w:ascii="Cambria" w:eastAsia="Times New Roman" w:hAnsi="Cambria" w:cs="Calibri"/>
          <w:lang w:eastAsia="ar-SA"/>
        </w:rPr>
        <w:t>w</w:t>
      </w:r>
      <w:r w:rsidR="00340452">
        <w:rPr>
          <w:rFonts w:ascii="Cambria" w:eastAsia="Times New Roman" w:hAnsi="Cambria" w:cs="Calibri"/>
          <w:lang w:eastAsia="ar-SA"/>
        </w:rPr>
        <w:t xml:space="preserve">yżej </w:t>
      </w:r>
      <w:r w:rsidRPr="00D10020">
        <w:rPr>
          <w:rFonts w:ascii="Cambria" w:eastAsia="Times New Roman" w:hAnsi="Cambria" w:cs="Calibri"/>
          <w:lang w:eastAsia="ar-SA"/>
        </w:rPr>
        <w:t>w</w:t>
      </w:r>
      <w:r w:rsidR="00340452">
        <w:rPr>
          <w:rFonts w:ascii="Cambria" w:eastAsia="Times New Roman" w:hAnsi="Cambria" w:cs="Calibri"/>
          <w:lang w:eastAsia="ar-SA"/>
        </w:rPr>
        <w:t>ymienionym</w:t>
      </w:r>
      <w:bookmarkEnd w:id="22"/>
      <w:r w:rsidR="002A185D">
        <w:rPr>
          <w:rFonts w:ascii="Cambria" w:eastAsia="Times New Roman" w:hAnsi="Cambria" w:cs="Calibri"/>
          <w:lang w:eastAsia="ar-SA"/>
        </w:rPr>
        <w:t xml:space="preserve"> </w:t>
      </w:r>
      <w:r w:rsidRPr="00D10020">
        <w:rPr>
          <w:rFonts w:ascii="Cambria" w:eastAsia="Times New Roman" w:hAnsi="Cambria" w:cs="Calibri"/>
          <w:lang w:eastAsia="ar-SA"/>
        </w:rPr>
        <w:t>Zaproszeniu,</w:t>
      </w:r>
    </w:p>
    <w:p w14:paraId="662486C6"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 xml:space="preserve">akceptuję warunki płatności znajdujące się w </w:t>
      </w:r>
      <w:r w:rsidR="00340452" w:rsidRPr="00340452">
        <w:rPr>
          <w:rFonts w:ascii="Cambria" w:eastAsia="Times New Roman" w:hAnsi="Cambria" w:cs="Calibri"/>
          <w:lang w:eastAsia="ar-SA"/>
        </w:rPr>
        <w:t xml:space="preserve">wyżej wymienionym </w:t>
      </w:r>
      <w:r w:rsidRPr="00D10020">
        <w:rPr>
          <w:rFonts w:ascii="Cambria" w:eastAsia="Times New Roman" w:hAnsi="Cambria" w:cs="Calibri"/>
          <w:lang w:eastAsia="ar-SA"/>
        </w:rPr>
        <w:t>Zaproszeniu,</w:t>
      </w:r>
    </w:p>
    <w:p w14:paraId="22534EAC"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 xml:space="preserve">oferuję przedmiot zamówienia zgodny z wymaganiami i warunkami opisanymi przez Zamawiającego w </w:t>
      </w:r>
      <w:r w:rsidR="00340452" w:rsidRPr="00340452">
        <w:rPr>
          <w:rFonts w:ascii="Cambria" w:eastAsia="Times New Roman" w:hAnsi="Cambria" w:cs="Calibri"/>
          <w:lang w:eastAsia="ar-SA"/>
        </w:rPr>
        <w:t xml:space="preserve">wyżej wymienionym </w:t>
      </w:r>
      <w:r w:rsidRPr="00D10020">
        <w:rPr>
          <w:rFonts w:ascii="Cambria" w:eastAsia="Times New Roman" w:hAnsi="Cambria" w:cs="Calibri"/>
          <w:lang w:eastAsia="ar-SA"/>
        </w:rPr>
        <w:t xml:space="preserve">Zaproszeniu, </w:t>
      </w:r>
    </w:p>
    <w:p w14:paraId="70FDCFCF"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 xml:space="preserve">zapoznałem się z </w:t>
      </w:r>
      <w:r w:rsidR="00340452" w:rsidRPr="00340452">
        <w:rPr>
          <w:rFonts w:ascii="Cambria" w:eastAsia="Times New Roman" w:hAnsi="Cambria" w:cs="Calibri"/>
          <w:lang w:eastAsia="ar-SA"/>
        </w:rPr>
        <w:t xml:space="preserve">wyżej wymienionym </w:t>
      </w:r>
      <w:r w:rsidR="00340452">
        <w:rPr>
          <w:rFonts w:ascii="Cambria" w:eastAsia="Times New Roman" w:hAnsi="Cambria" w:cs="Calibri"/>
          <w:lang w:eastAsia="ar-SA"/>
        </w:rPr>
        <w:t>Zaproszeniem</w:t>
      </w:r>
      <w:r w:rsidRPr="00D10020">
        <w:rPr>
          <w:rFonts w:ascii="Cambria" w:eastAsia="Times New Roman" w:hAnsi="Cambria" w:cs="Calibri"/>
          <w:lang w:eastAsia="ar-SA"/>
        </w:rPr>
        <w:t xml:space="preserve"> i nie wnoszę żadnych zastrzeżeń oraz uzyskałem konieczne informacje do przygotowania oferty,</w:t>
      </w:r>
    </w:p>
    <w:p w14:paraId="541A224C"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lang w:eastAsia="ar-SA"/>
        </w:rPr>
      </w:pPr>
      <w:r w:rsidRPr="00D10020">
        <w:rPr>
          <w:rFonts w:ascii="Cambria" w:eastAsia="Times New Roman" w:hAnsi="Cambria" w:cs="Calibri"/>
          <w:lang w:eastAsia="ar-SA"/>
        </w:rPr>
        <w:t>uważam się za związanego niniejszą ofertą przez okres 30 dni licząc od dnia wyznaczonego jako termin składania ofert,</w:t>
      </w:r>
    </w:p>
    <w:p w14:paraId="09A29F3F" w14:textId="77777777" w:rsidR="00731189" w:rsidRPr="00D10020" w:rsidRDefault="00731189" w:rsidP="00F545C6">
      <w:pPr>
        <w:pStyle w:val="Akapitzlist"/>
        <w:numPr>
          <w:ilvl w:val="0"/>
          <w:numId w:val="19"/>
        </w:numPr>
        <w:suppressAutoHyphens/>
        <w:spacing w:after="0" w:line="360" w:lineRule="auto"/>
        <w:jc w:val="both"/>
        <w:rPr>
          <w:rFonts w:ascii="Cambria" w:eastAsia="Times New Roman" w:hAnsi="Cambria" w:cs="Calibri"/>
          <w:spacing w:val="-6"/>
        </w:rPr>
      </w:pPr>
      <w:r w:rsidRPr="00D10020">
        <w:rPr>
          <w:rFonts w:ascii="Cambria" w:hAnsi="Cambria" w:cs="Calibri"/>
          <w:spacing w:val="-3"/>
        </w:rPr>
        <w:t>zawarty w Zaproszeniu wz</w:t>
      </w:r>
      <w:r w:rsidRPr="00D10020">
        <w:rPr>
          <w:rFonts w:ascii="Cambria" w:eastAsia="Times New Roman" w:hAnsi="Cambria" w:cs="Calibri"/>
          <w:spacing w:val="-3"/>
        </w:rPr>
        <w:t xml:space="preserve">ór umowy (załącznik nr </w:t>
      </w:r>
      <w:r>
        <w:rPr>
          <w:rFonts w:ascii="Cambria" w:eastAsia="Times New Roman" w:hAnsi="Cambria" w:cs="Calibri"/>
          <w:b/>
          <w:spacing w:val="-3"/>
        </w:rPr>
        <w:t>3</w:t>
      </w:r>
      <w:r w:rsidRPr="00D10020">
        <w:rPr>
          <w:rFonts w:ascii="Cambria" w:eastAsia="Times New Roman" w:hAnsi="Cambria" w:cs="Calibri"/>
          <w:spacing w:val="-3"/>
        </w:rPr>
        <w:t xml:space="preserve"> do Zaproszenia) został przeze mnie</w:t>
      </w:r>
      <w:r w:rsidRPr="00D10020">
        <w:rPr>
          <w:rFonts w:ascii="Cambria" w:eastAsia="Times New Roman" w:hAnsi="Cambria" w:cs="Calibri"/>
          <w:spacing w:val="2"/>
        </w:rPr>
        <w:t xml:space="preserve"> zaakceptowany i zobowiązuję się w przypadku wyboru naszej oferty do zawarcia </w:t>
      </w:r>
      <w:r w:rsidRPr="00D10020">
        <w:rPr>
          <w:rFonts w:ascii="Cambria" w:eastAsia="Times New Roman" w:hAnsi="Cambria" w:cs="Calibri"/>
          <w:spacing w:val="-3"/>
        </w:rPr>
        <w:t xml:space="preserve">umowy zgodnej z tym wzorem umowy, w miejscu i terminie wyznaczonym przez </w:t>
      </w:r>
      <w:r w:rsidRPr="00D10020">
        <w:rPr>
          <w:rFonts w:ascii="Cambria" w:eastAsia="Times New Roman" w:hAnsi="Cambria" w:cs="Calibri"/>
          <w:spacing w:val="-6"/>
        </w:rPr>
        <w:t>Zamawiającego,</w:t>
      </w:r>
    </w:p>
    <w:p w14:paraId="3EC3DB00" w14:textId="77777777" w:rsidR="00731189" w:rsidRPr="00D10020" w:rsidRDefault="00731189" w:rsidP="00F545C6">
      <w:pPr>
        <w:pStyle w:val="Akapitzlist"/>
        <w:numPr>
          <w:ilvl w:val="0"/>
          <w:numId w:val="19"/>
        </w:numPr>
        <w:spacing w:after="0" w:line="360" w:lineRule="auto"/>
        <w:jc w:val="both"/>
        <w:rPr>
          <w:rFonts w:ascii="Cambria" w:eastAsia="Times New Roman" w:hAnsi="Cambria" w:cs="Calibri"/>
          <w:lang w:eastAsia="pl-PL"/>
        </w:rPr>
      </w:pPr>
      <w:r w:rsidRPr="00D10020">
        <w:rPr>
          <w:rFonts w:ascii="Cambria" w:eastAsia="Times New Roman" w:hAnsi="Cambria" w:cs="Calibri"/>
          <w:lang w:eastAsia="pl-PL"/>
        </w:rPr>
        <w:t>wypełniłem/</w:t>
      </w:r>
      <w:proofErr w:type="spellStart"/>
      <w:r w:rsidRPr="00D10020">
        <w:rPr>
          <w:rFonts w:ascii="Cambria" w:eastAsia="Times New Roman" w:hAnsi="Cambria" w:cs="Calibri"/>
          <w:lang w:eastAsia="pl-PL"/>
        </w:rPr>
        <w:t>am</w:t>
      </w:r>
      <w:proofErr w:type="spellEnd"/>
      <w:r w:rsidRPr="00D10020">
        <w:rPr>
          <w:rFonts w:ascii="Cambria" w:eastAsia="Times New Roman" w:hAnsi="Cambria" w:cs="Calibri"/>
          <w:lang w:eastAsia="pl-PL"/>
        </w:rPr>
        <w:t xml:space="preserve">/liśmy obowiązki informacyjne przewidziane w art. 13 lub art. 14 rozporządzenia Parlamentu Europejskiego i Rady (UE) 2016/679 z dnia 27 kwietnia </w:t>
      </w:r>
      <w:r w:rsidRPr="00D10020">
        <w:rPr>
          <w:rFonts w:ascii="Cambria" w:eastAsia="Times New Roman" w:hAnsi="Cambria" w:cs="Calibri"/>
          <w:lang w:eastAsia="pl-PL"/>
        </w:rPr>
        <w:lastRenderedPageBreak/>
        <w:t>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7AB561CB" w14:textId="77777777" w:rsidR="00731189" w:rsidRPr="00D10020" w:rsidRDefault="00731189" w:rsidP="00F545C6">
      <w:pPr>
        <w:spacing w:after="0" w:line="360" w:lineRule="auto"/>
        <w:jc w:val="both"/>
        <w:rPr>
          <w:rFonts w:ascii="Cambria" w:eastAsia="Times New Roman" w:hAnsi="Cambria" w:cs="Calibri"/>
          <w:lang w:eastAsia="pl-PL"/>
        </w:rPr>
      </w:pPr>
    </w:p>
    <w:p w14:paraId="1B759DF0" w14:textId="79E1238A" w:rsidR="00731189" w:rsidRPr="00F545C6" w:rsidRDefault="00731189" w:rsidP="00F545C6">
      <w:pPr>
        <w:pStyle w:val="Akapitzlist"/>
        <w:suppressAutoHyphens/>
        <w:spacing w:after="0" w:line="360" w:lineRule="auto"/>
        <w:ind w:left="993" w:hanging="709"/>
        <w:jc w:val="both"/>
        <w:rPr>
          <w:rFonts w:ascii="Cambria" w:eastAsia="Times New Roman" w:hAnsi="Cambria" w:cs="Calibri"/>
          <w:i/>
          <w:iCs/>
          <w:sz w:val="18"/>
          <w:szCs w:val="18"/>
          <w:lang w:eastAsia="pl-PL"/>
        </w:rPr>
      </w:pPr>
      <w:r w:rsidRPr="00F545C6">
        <w:rPr>
          <w:rFonts w:ascii="Cambria" w:eastAsia="Times New Roman" w:hAnsi="Cambria" w:cs="Calibri"/>
          <w:sz w:val="18"/>
          <w:szCs w:val="18"/>
          <w:vertAlign w:val="superscript"/>
          <w:lang w:eastAsia="pl-PL"/>
        </w:rPr>
        <w:t>*</w:t>
      </w:r>
      <w:r w:rsidRPr="00F545C6">
        <w:rPr>
          <w:rFonts w:ascii="Cambria" w:eastAsia="Times New Roman" w:hAnsi="Cambria" w:cs="Calibri"/>
          <w:sz w:val="18"/>
          <w:szCs w:val="18"/>
          <w:lang w:eastAsia="pl-PL"/>
        </w:rPr>
        <w:t> </w:t>
      </w:r>
      <w:r w:rsidR="00F545C6" w:rsidRPr="00F545C6">
        <w:rPr>
          <w:rFonts w:ascii="Cambria" w:eastAsia="Times New Roman" w:hAnsi="Cambria" w:cs="Calibri"/>
          <w:sz w:val="18"/>
          <w:szCs w:val="18"/>
          <w:lang w:eastAsia="pl-PL"/>
        </w:rPr>
        <w:tab/>
      </w:r>
      <w:r w:rsidRPr="00F545C6">
        <w:rPr>
          <w:rFonts w:ascii="Cambria" w:eastAsia="Times New Roman" w:hAnsi="Cambria" w:cs="Calibri"/>
          <w:i/>
          <w:iCs/>
          <w:sz w:val="18"/>
          <w:szCs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38B6F7" w14:textId="77777777" w:rsidR="00340452" w:rsidRPr="00D10020" w:rsidRDefault="00340452" w:rsidP="00EE2934">
      <w:pPr>
        <w:pStyle w:val="Akapitzlist"/>
        <w:suppressAutoHyphens/>
        <w:spacing w:after="0" w:line="360" w:lineRule="auto"/>
        <w:ind w:left="993" w:hanging="709"/>
        <w:rPr>
          <w:rFonts w:ascii="Cambria" w:eastAsia="Times New Roman" w:hAnsi="Cambria" w:cs="Calibri"/>
          <w:spacing w:val="-6"/>
        </w:rPr>
      </w:pPr>
    </w:p>
    <w:p w14:paraId="3CCFCCBD" w14:textId="77777777" w:rsidR="00731189" w:rsidRPr="00D10020" w:rsidRDefault="00731189" w:rsidP="00EE2934">
      <w:pPr>
        <w:pStyle w:val="Akapitzlist"/>
        <w:suppressAutoHyphens/>
        <w:spacing w:after="0" w:line="360" w:lineRule="auto"/>
        <w:ind w:left="568" w:hanging="568"/>
        <w:rPr>
          <w:rFonts w:ascii="Cambria" w:eastAsia="Times New Roman" w:hAnsi="Cambria" w:cs="Calibri"/>
          <w:b/>
        </w:rPr>
      </w:pPr>
      <w:r w:rsidRPr="00D10020">
        <w:rPr>
          <w:rFonts w:ascii="Cambria" w:eastAsia="Times New Roman" w:hAnsi="Cambria" w:cs="Calibri"/>
          <w:b/>
        </w:rPr>
        <w:t xml:space="preserve">Załącznikami do niniejszej oferty są: </w:t>
      </w:r>
    </w:p>
    <w:p w14:paraId="0AEE528B" w14:textId="77777777" w:rsidR="00731189" w:rsidRPr="00D10020" w:rsidRDefault="00731189" w:rsidP="00EE2934">
      <w:pPr>
        <w:pStyle w:val="Akapitzlist"/>
        <w:numPr>
          <w:ilvl w:val="0"/>
          <w:numId w:val="9"/>
        </w:numPr>
        <w:tabs>
          <w:tab w:val="clear" w:pos="360"/>
          <w:tab w:val="num" w:pos="0"/>
          <w:tab w:val="left" w:pos="284"/>
        </w:tabs>
        <w:spacing w:after="0" w:line="360" w:lineRule="auto"/>
        <w:ind w:left="0" w:firstLine="0"/>
        <w:rPr>
          <w:rFonts w:ascii="Cambria" w:eastAsia="Times New Roman" w:hAnsi="Cambria" w:cs="Calibri"/>
        </w:rPr>
      </w:pPr>
      <w:r w:rsidRPr="00D10020">
        <w:rPr>
          <w:rFonts w:ascii="Cambria" w:eastAsia="Times New Roman" w:hAnsi="Cambria" w:cs="Calibri"/>
        </w:rPr>
        <w:t>………………………………………………..</w:t>
      </w:r>
    </w:p>
    <w:p w14:paraId="73E156D7" w14:textId="77777777" w:rsidR="00731189" w:rsidRPr="00D10020" w:rsidRDefault="00731189" w:rsidP="00EE2934">
      <w:pPr>
        <w:numPr>
          <w:ilvl w:val="0"/>
          <w:numId w:val="9"/>
        </w:numPr>
        <w:tabs>
          <w:tab w:val="clear" w:pos="360"/>
          <w:tab w:val="num" w:pos="0"/>
          <w:tab w:val="left" w:pos="284"/>
        </w:tabs>
        <w:suppressAutoHyphens/>
        <w:spacing w:after="0" w:line="360" w:lineRule="auto"/>
        <w:ind w:left="0" w:firstLine="0"/>
        <w:rPr>
          <w:rFonts w:ascii="Cambria" w:eastAsia="Times New Roman" w:hAnsi="Cambria" w:cs="Calibri"/>
        </w:rPr>
      </w:pPr>
      <w:r w:rsidRPr="00D10020">
        <w:rPr>
          <w:rFonts w:ascii="Cambria" w:eastAsia="Times New Roman" w:hAnsi="Cambria" w:cs="Calibri"/>
        </w:rPr>
        <w:t>...................................................................</w:t>
      </w:r>
    </w:p>
    <w:p w14:paraId="26CD66B9" w14:textId="77777777" w:rsidR="00731189" w:rsidRPr="00D10020" w:rsidRDefault="00731189" w:rsidP="00EE2934">
      <w:pPr>
        <w:numPr>
          <w:ilvl w:val="0"/>
          <w:numId w:val="9"/>
        </w:numPr>
        <w:tabs>
          <w:tab w:val="clear" w:pos="360"/>
          <w:tab w:val="num" w:pos="0"/>
          <w:tab w:val="left" w:pos="284"/>
        </w:tabs>
        <w:suppressAutoHyphens/>
        <w:spacing w:after="0" w:line="360" w:lineRule="auto"/>
        <w:ind w:left="0" w:firstLine="0"/>
        <w:rPr>
          <w:rFonts w:ascii="Cambria" w:eastAsia="Times New Roman" w:hAnsi="Cambria" w:cs="Calibri"/>
        </w:rPr>
      </w:pPr>
      <w:r w:rsidRPr="00D10020">
        <w:rPr>
          <w:rFonts w:ascii="Cambria" w:eastAsia="Times New Roman" w:hAnsi="Cambria" w:cs="Calibri"/>
        </w:rPr>
        <w:t>………………………………………………</w:t>
      </w:r>
    </w:p>
    <w:p w14:paraId="30EAA159" w14:textId="77777777" w:rsidR="00731189" w:rsidRPr="00D10020" w:rsidRDefault="00731189" w:rsidP="00EE2934">
      <w:pPr>
        <w:suppressAutoHyphens/>
        <w:spacing w:after="0" w:line="360" w:lineRule="auto"/>
        <w:ind w:left="851"/>
        <w:contextualSpacing/>
        <w:rPr>
          <w:rFonts w:ascii="Cambria" w:eastAsia="Times New Roman" w:hAnsi="Cambria" w:cs="Calibri"/>
          <w:lang w:eastAsia="ar-SA"/>
        </w:rPr>
      </w:pPr>
    </w:p>
    <w:p w14:paraId="343C9A84" w14:textId="77777777" w:rsidR="00731189" w:rsidRPr="00D10020" w:rsidRDefault="00731189" w:rsidP="00EE2934">
      <w:pPr>
        <w:suppressAutoHyphens/>
        <w:spacing w:after="0" w:line="360" w:lineRule="auto"/>
        <w:ind w:left="851"/>
        <w:rPr>
          <w:rFonts w:ascii="Cambria" w:eastAsia="Times New Roman" w:hAnsi="Cambria" w:cs="Calibri"/>
        </w:rPr>
      </w:pPr>
    </w:p>
    <w:p w14:paraId="140082DD" w14:textId="77777777" w:rsidR="00731189" w:rsidRPr="00D10020" w:rsidRDefault="00731189" w:rsidP="00EE2934">
      <w:pPr>
        <w:suppressAutoHyphens/>
        <w:spacing w:after="0" w:line="360" w:lineRule="auto"/>
        <w:rPr>
          <w:rFonts w:ascii="Cambria" w:eastAsia="Times New Roman" w:hAnsi="Cambria" w:cs="Calibri"/>
        </w:rPr>
      </w:pPr>
      <w:r w:rsidRPr="00D10020">
        <w:rPr>
          <w:rFonts w:ascii="Cambria" w:eastAsia="Times New Roman" w:hAnsi="Cambria" w:cs="Calibri"/>
        </w:rPr>
        <w:t xml:space="preserve">................................dn. ............................                            </w:t>
      </w:r>
    </w:p>
    <w:p w14:paraId="72A901A5" w14:textId="77777777" w:rsidR="00731189" w:rsidRPr="00D10020" w:rsidRDefault="00731189" w:rsidP="00EE2934">
      <w:pPr>
        <w:suppressAutoHyphens/>
        <w:spacing w:after="0" w:line="360" w:lineRule="auto"/>
        <w:ind w:left="4956"/>
        <w:rPr>
          <w:rFonts w:ascii="Cambria" w:eastAsia="Times New Roman" w:hAnsi="Cambria" w:cs="Calibri"/>
        </w:rPr>
      </w:pPr>
      <w:r w:rsidRPr="00D10020">
        <w:rPr>
          <w:rFonts w:ascii="Cambria" w:eastAsia="Times New Roman" w:hAnsi="Cambria" w:cs="Calibri"/>
        </w:rPr>
        <w:t>.............................................................</w:t>
      </w:r>
    </w:p>
    <w:p w14:paraId="58B0FAF8" w14:textId="7AA6F2F9" w:rsidR="00731189" w:rsidRPr="00D83D34" w:rsidRDefault="00731189" w:rsidP="00EE2934">
      <w:pPr>
        <w:suppressAutoHyphens/>
        <w:spacing w:after="0" w:line="360" w:lineRule="auto"/>
        <w:ind w:left="4956"/>
        <w:rPr>
          <w:rFonts w:ascii="Cambria" w:eastAsia="Times New Roman" w:hAnsi="Cambria" w:cs="Calibri"/>
        </w:rPr>
      </w:pPr>
      <w:r w:rsidRPr="00D10020">
        <w:rPr>
          <w:rFonts w:ascii="Cambria" w:eastAsia="Times New Roman" w:hAnsi="Cambria" w:cs="Calibri"/>
        </w:rPr>
        <w:t xml:space="preserve">pieczątka i podpis osoby uprawnionej </w:t>
      </w:r>
      <w:r>
        <w:rPr>
          <w:rFonts w:ascii="Cambria" w:eastAsia="Times New Roman" w:hAnsi="Cambria" w:cs="Calibri"/>
        </w:rPr>
        <w:t xml:space="preserve">                                          (Wykonawcy</w:t>
      </w:r>
      <w:r w:rsidR="00E15C63">
        <w:rPr>
          <w:rFonts w:ascii="Cambria" w:eastAsia="Times New Roman" w:hAnsi="Cambria" w:cs="Calibri"/>
        </w:rPr>
        <w:t>)</w:t>
      </w:r>
    </w:p>
    <w:p w14:paraId="1898E8D1" w14:textId="77777777" w:rsidR="00731189" w:rsidRDefault="00731189" w:rsidP="00EE2934">
      <w:pPr>
        <w:spacing w:after="0" w:line="360" w:lineRule="auto"/>
      </w:pPr>
    </w:p>
    <w:bookmarkEnd w:id="18"/>
    <w:bookmarkEnd w:id="19"/>
    <w:p w14:paraId="3D2862E8" w14:textId="77777777" w:rsidR="00493E89" w:rsidRPr="00493E89" w:rsidRDefault="00493E89" w:rsidP="00EE2934">
      <w:pPr>
        <w:shd w:val="clear" w:color="auto" w:fill="FFFFFF"/>
        <w:spacing w:after="0" w:line="360" w:lineRule="auto"/>
        <w:rPr>
          <w:rFonts w:ascii="Cambria" w:hAnsi="Cambria" w:cs="Arial"/>
          <w:b/>
          <w:bCs/>
        </w:rPr>
        <w:sectPr w:rsidR="00493E89" w:rsidRPr="00493E89" w:rsidSect="0076782D">
          <w:headerReference w:type="default" r:id="rId15"/>
          <w:footerReference w:type="default" r:id="rId16"/>
          <w:headerReference w:type="first" r:id="rId17"/>
          <w:footerReference w:type="first" r:id="rId18"/>
          <w:pgSz w:w="11906" w:h="16838" w:code="9"/>
          <w:pgMar w:top="1701" w:right="1418" w:bottom="1418" w:left="1418" w:header="680" w:footer="709" w:gutter="0"/>
          <w:cols w:space="708"/>
          <w:titlePg/>
          <w:docGrid w:linePitch="360"/>
        </w:sectPr>
      </w:pPr>
    </w:p>
    <w:p w14:paraId="516734F9" w14:textId="77777777" w:rsidR="0003582E" w:rsidRPr="002E7499" w:rsidRDefault="0003582E" w:rsidP="00F545C6">
      <w:pPr>
        <w:spacing w:after="0" w:line="360" w:lineRule="auto"/>
        <w:jc w:val="right"/>
        <w:rPr>
          <w:rFonts w:ascii="Cambria" w:hAnsi="Cambria"/>
        </w:rPr>
      </w:pPr>
      <w:r w:rsidRPr="002E7499">
        <w:rPr>
          <w:rFonts w:ascii="Cambria" w:hAnsi="Cambria" w:cs="Arial"/>
          <w:b/>
          <w:bCs/>
          <w:color w:val="000000"/>
        </w:rPr>
        <w:lastRenderedPageBreak/>
        <w:t>Za</w:t>
      </w:r>
      <w:r w:rsidRPr="002E7499">
        <w:rPr>
          <w:rFonts w:ascii="Cambria" w:eastAsia="Times New Roman" w:hAnsi="Cambria"/>
          <w:b/>
          <w:bCs/>
          <w:color w:val="000000"/>
        </w:rPr>
        <w:t>łą</w:t>
      </w:r>
      <w:r w:rsidRPr="002E7499">
        <w:rPr>
          <w:rFonts w:ascii="Cambria" w:eastAsia="Times New Roman" w:hAnsi="Cambria" w:cs="Arial"/>
          <w:b/>
          <w:bCs/>
          <w:color w:val="000000"/>
        </w:rPr>
        <w:t xml:space="preserve">cznik nr 3 do </w:t>
      </w:r>
      <w:r w:rsidRPr="002E7499">
        <w:rPr>
          <w:rFonts w:ascii="Cambria" w:eastAsia="Times New Roman" w:hAnsi="Cambria" w:cs="Arial"/>
          <w:b/>
          <w:bCs/>
          <w:color w:val="222222"/>
        </w:rPr>
        <w:t>Zaproszenia</w:t>
      </w:r>
    </w:p>
    <w:p w14:paraId="7F68145D" w14:textId="77777777" w:rsidR="00A554EB" w:rsidRDefault="00A554EB" w:rsidP="00EE2934">
      <w:pPr>
        <w:shd w:val="clear" w:color="auto" w:fill="FFFFFF"/>
        <w:spacing w:after="0" w:line="360" w:lineRule="auto"/>
        <w:rPr>
          <w:rFonts w:ascii="Cambria" w:hAnsi="Cambria" w:cs="Arial"/>
          <w:b/>
          <w:bCs/>
        </w:rPr>
      </w:pPr>
    </w:p>
    <w:p w14:paraId="56E220CE" w14:textId="77777777" w:rsidR="0003582E" w:rsidRPr="00FA43C7" w:rsidRDefault="0003582E" w:rsidP="00F545C6">
      <w:pPr>
        <w:shd w:val="clear" w:color="auto" w:fill="FFFFFF"/>
        <w:spacing w:after="0" w:line="360" w:lineRule="auto"/>
        <w:jc w:val="center"/>
        <w:rPr>
          <w:rFonts w:ascii="Cambria" w:eastAsia="Times New Roman" w:hAnsi="Cambria" w:cs="Arial"/>
          <w:b/>
          <w:bCs/>
        </w:rPr>
      </w:pPr>
      <w:r w:rsidRPr="00FA43C7">
        <w:rPr>
          <w:rFonts w:ascii="Cambria" w:hAnsi="Cambria" w:cs="Arial"/>
          <w:b/>
          <w:bCs/>
        </w:rPr>
        <w:t>O</w:t>
      </w:r>
      <w:r w:rsidRPr="00FA43C7">
        <w:rPr>
          <w:rFonts w:ascii="Cambria" w:eastAsia="Times New Roman" w:hAnsi="Cambria"/>
          <w:b/>
          <w:bCs/>
        </w:rPr>
        <w:t>Ś</w:t>
      </w:r>
      <w:r w:rsidRPr="00FA43C7">
        <w:rPr>
          <w:rFonts w:ascii="Cambria" w:eastAsia="Times New Roman" w:hAnsi="Cambria" w:cs="Arial"/>
          <w:b/>
          <w:bCs/>
        </w:rPr>
        <w:t>WIADCZENIE</w:t>
      </w:r>
    </w:p>
    <w:p w14:paraId="3C1163C4" w14:textId="77777777" w:rsidR="0045603B" w:rsidRPr="002E7499" w:rsidRDefault="0045603B" w:rsidP="00EE2934">
      <w:pPr>
        <w:shd w:val="clear" w:color="auto" w:fill="FFFFFF"/>
        <w:spacing w:after="0" w:line="360" w:lineRule="auto"/>
        <w:rPr>
          <w:rFonts w:ascii="Cambria" w:eastAsia="Times New Roman" w:hAnsi="Cambria" w:cs="Arial"/>
          <w:b/>
          <w:bCs/>
          <w:color w:val="444444"/>
        </w:rPr>
      </w:pPr>
    </w:p>
    <w:p w14:paraId="022D2362" w14:textId="77777777" w:rsidR="00CB2277" w:rsidRPr="002E7499" w:rsidRDefault="00CB2277" w:rsidP="00EE2934">
      <w:pPr>
        <w:shd w:val="clear" w:color="auto" w:fill="FFFFFF"/>
        <w:spacing w:after="0" w:line="360" w:lineRule="auto"/>
        <w:rPr>
          <w:rFonts w:ascii="Cambria" w:hAnsi="Cambria"/>
        </w:rPr>
      </w:pPr>
    </w:p>
    <w:p w14:paraId="18B31D87" w14:textId="77777777" w:rsidR="00CB2277" w:rsidRPr="002E7499" w:rsidRDefault="00CB2277" w:rsidP="00EE2934">
      <w:pPr>
        <w:shd w:val="clear" w:color="auto" w:fill="FFFFFF"/>
        <w:spacing w:after="0" w:line="360" w:lineRule="auto"/>
        <w:rPr>
          <w:rFonts w:ascii="Cambria" w:hAnsi="Cambria"/>
        </w:rPr>
      </w:pPr>
    </w:p>
    <w:p w14:paraId="2A807CFE" w14:textId="77777777" w:rsidR="0003582E" w:rsidRPr="002E7499" w:rsidRDefault="0003582E" w:rsidP="00F545C6">
      <w:pPr>
        <w:shd w:val="clear" w:color="auto" w:fill="FFFFFF"/>
        <w:tabs>
          <w:tab w:val="left" w:leader="dot" w:pos="4922"/>
        </w:tabs>
        <w:spacing w:after="0" w:line="360" w:lineRule="auto"/>
        <w:rPr>
          <w:rFonts w:ascii="Cambria" w:eastAsia="Times New Roman" w:hAnsi="Cambria" w:cs="Arial"/>
          <w:b/>
          <w:bCs/>
        </w:rPr>
      </w:pPr>
      <w:r w:rsidRPr="002E7499">
        <w:rPr>
          <w:rFonts w:ascii="Cambria" w:hAnsi="Cambria" w:cs="Arial"/>
          <w:b/>
          <w:bCs/>
          <w:spacing w:val="-4"/>
        </w:rPr>
        <w:t>Ja, ni</w:t>
      </w:r>
      <w:r w:rsidRPr="002E7499">
        <w:rPr>
          <w:rFonts w:ascii="Cambria" w:eastAsia="Times New Roman" w:hAnsi="Cambria"/>
          <w:b/>
          <w:bCs/>
          <w:spacing w:val="-4"/>
        </w:rPr>
        <w:t>ż</w:t>
      </w:r>
      <w:r w:rsidRPr="002E7499">
        <w:rPr>
          <w:rFonts w:ascii="Cambria" w:eastAsia="Times New Roman" w:hAnsi="Cambria" w:cs="Arial"/>
          <w:b/>
          <w:bCs/>
          <w:spacing w:val="-4"/>
        </w:rPr>
        <w:t>ej podpisany (imi</w:t>
      </w:r>
      <w:r w:rsidRPr="002E7499">
        <w:rPr>
          <w:rFonts w:ascii="Cambria" w:eastAsia="Times New Roman" w:hAnsi="Cambria"/>
          <w:b/>
          <w:bCs/>
          <w:spacing w:val="-4"/>
        </w:rPr>
        <w:t>ę</w:t>
      </w:r>
      <w:r w:rsidRPr="002E7499">
        <w:rPr>
          <w:rFonts w:ascii="Cambria" w:eastAsia="Times New Roman" w:hAnsi="Cambria" w:cs="Arial"/>
          <w:b/>
          <w:bCs/>
          <w:spacing w:val="-4"/>
        </w:rPr>
        <w:t xml:space="preserve"> i nazwisko)</w:t>
      </w:r>
      <w:r w:rsidRPr="002E7499">
        <w:rPr>
          <w:rFonts w:ascii="Cambria" w:eastAsia="Times New Roman" w:hAnsi="Cambria" w:cs="Arial"/>
          <w:b/>
          <w:bCs/>
        </w:rPr>
        <w:t>……………………………………………………………</w:t>
      </w:r>
    </w:p>
    <w:p w14:paraId="1E47E88E" w14:textId="77777777" w:rsidR="00CB2277" w:rsidRPr="002E7499" w:rsidRDefault="00CB2277" w:rsidP="00EE2934">
      <w:pPr>
        <w:shd w:val="clear" w:color="auto" w:fill="FFFFFF"/>
        <w:tabs>
          <w:tab w:val="left" w:leader="dot" w:pos="4922"/>
        </w:tabs>
        <w:spacing w:after="0" w:line="360" w:lineRule="auto"/>
        <w:ind w:hanging="709"/>
        <w:rPr>
          <w:rFonts w:ascii="Cambria" w:hAnsi="Cambria"/>
        </w:rPr>
      </w:pPr>
    </w:p>
    <w:p w14:paraId="47B13F9D" w14:textId="77777777" w:rsidR="0003582E" w:rsidRPr="002E7499" w:rsidRDefault="0003582E" w:rsidP="00F545C6">
      <w:pPr>
        <w:shd w:val="clear" w:color="auto" w:fill="FFFFFF"/>
        <w:spacing w:after="0" w:line="360" w:lineRule="auto"/>
        <w:rPr>
          <w:rFonts w:ascii="Cambria" w:eastAsia="Times New Roman" w:hAnsi="Cambria" w:cs="Arial"/>
          <w:b/>
          <w:bCs/>
          <w:spacing w:val="-5"/>
        </w:rPr>
      </w:pPr>
      <w:r w:rsidRPr="002E7499">
        <w:rPr>
          <w:rFonts w:ascii="Cambria" w:hAnsi="Cambria" w:cs="Arial"/>
          <w:b/>
          <w:bCs/>
          <w:spacing w:val="-5"/>
        </w:rPr>
        <w:t>jako upowa</w:t>
      </w:r>
      <w:r w:rsidRPr="002E7499">
        <w:rPr>
          <w:rFonts w:ascii="Cambria" w:eastAsia="Times New Roman" w:hAnsi="Cambria"/>
          <w:b/>
          <w:bCs/>
          <w:spacing w:val="-5"/>
        </w:rPr>
        <w:t>ż</w:t>
      </w:r>
      <w:r w:rsidRPr="002E7499">
        <w:rPr>
          <w:rFonts w:ascii="Cambria" w:eastAsia="Times New Roman" w:hAnsi="Cambria" w:cs="Arial"/>
          <w:b/>
          <w:bCs/>
          <w:spacing w:val="-5"/>
        </w:rPr>
        <w:t>niony do reprezentowania firmy (nazwa):</w:t>
      </w:r>
    </w:p>
    <w:p w14:paraId="75E2546E" w14:textId="77777777" w:rsidR="00CB2277" w:rsidRPr="002E7499" w:rsidRDefault="00CB2277" w:rsidP="00EE2934">
      <w:pPr>
        <w:shd w:val="clear" w:color="auto" w:fill="FFFFFF"/>
        <w:spacing w:after="0" w:line="360" w:lineRule="auto"/>
        <w:ind w:hanging="709"/>
        <w:rPr>
          <w:rFonts w:ascii="Cambria" w:eastAsia="Times New Roman" w:hAnsi="Cambria" w:cs="Arial"/>
          <w:b/>
          <w:bCs/>
          <w:spacing w:val="-5"/>
        </w:rPr>
      </w:pPr>
    </w:p>
    <w:p w14:paraId="06CDFD78" w14:textId="77777777" w:rsidR="0003582E" w:rsidRPr="002E7499" w:rsidRDefault="0003582E" w:rsidP="00EE2934">
      <w:pPr>
        <w:pStyle w:val="Akapitzlist"/>
        <w:shd w:val="clear" w:color="auto" w:fill="FFFFFF"/>
        <w:spacing w:after="0" w:line="360" w:lineRule="auto"/>
        <w:ind w:left="0"/>
        <w:rPr>
          <w:rFonts w:ascii="Cambria" w:hAnsi="Cambria"/>
        </w:rPr>
      </w:pPr>
      <w:r w:rsidRPr="002E7499">
        <w:rPr>
          <w:rFonts w:ascii="Cambria" w:hAnsi="Cambria"/>
        </w:rPr>
        <w:t>………………………………………………………………………………………………………………………………</w:t>
      </w:r>
    </w:p>
    <w:p w14:paraId="2781A1AA" w14:textId="77777777" w:rsidR="0003582E" w:rsidRPr="002E7499" w:rsidRDefault="0003582E" w:rsidP="00EE2934">
      <w:pPr>
        <w:pStyle w:val="Akapitzlist"/>
        <w:shd w:val="clear" w:color="auto" w:fill="FFFFFF"/>
        <w:spacing w:after="0" w:line="360" w:lineRule="auto"/>
        <w:ind w:left="0"/>
        <w:rPr>
          <w:rFonts w:ascii="Cambria" w:hAnsi="Cambria"/>
        </w:rPr>
      </w:pPr>
    </w:p>
    <w:p w14:paraId="3323ABA9" w14:textId="77777777" w:rsidR="0003582E" w:rsidRPr="002E7499" w:rsidRDefault="0003582E" w:rsidP="00EE2934">
      <w:pPr>
        <w:pStyle w:val="Akapitzlist"/>
        <w:shd w:val="clear" w:color="auto" w:fill="FFFFFF"/>
        <w:spacing w:after="0" w:line="360" w:lineRule="auto"/>
        <w:ind w:left="0"/>
        <w:rPr>
          <w:rFonts w:ascii="Cambria" w:hAnsi="Cambria"/>
        </w:rPr>
      </w:pPr>
      <w:r w:rsidRPr="002E7499">
        <w:rPr>
          <w:rFonts w:ascii="Cambria" w:hAnsi="Cambria"/>
        </w:rPr>
        <w:t>………………………………………………………………………………………………………………………………</w:t>
      </w:r>
    </w:p>
    <w:p w14:paraId="7A7D2F02" w14:textId="77777777" w:rsidR="0003582E" w:rsidRPr="002E7499" w:rsidRDefault="0003582E" w:rsidP="00EE2934">
      <w:pPr>
        <w:shd w:val="clear" w:color="auto" w:fill="FFFFFF"/>
        <w:spacing w:after="0" w:line="360" w:lineRule="auto"/>
        <w:ind w:hanging="709"/>
        <w:rPr>
          <w:rFonts w:ascii="Cambria" w:hAnsi="Cambria"/>
        </w:rPr>
      </w:pPr>
    </w:p>
    <w:p w14:paraId="2F815DE8" w14:textId="77777777" w:rsidR="0003582E" w:rsidRPr="002E7499" w:rsidRDefault="0003582E" w:rsidP="00F545C6">
      <w:pPr>
        <w:shd w:val="clear" w:color="auto" w:fill="FFFFFF"/>
        <w:spacing w:after="0" w:line="360" w:lineRule="auto"/>
        <w:rPr>
          <w:rFonts w:ascii="Cambria" w:hAnsi="Cambria"/>
        </w:rPr>
      </w:pPr>
      <w:r w:rsidRPr="002E7499">
        <w:rPr>
          <w:rFonts w:ascii="Cambria" w:hAnsi="Cambria" w:cs="Arial"/>
          <w:spacing w:val="-1"/>
        </w:rPr>
        <w:t>o</w:t>
      </w:r>
      <w:r w:rsidRPr="002E7499">
        <w:rPr>
          <w:rFonts w:ascii="Cambria" w:eastAsia="Times New Roman" w:hAnsi="Cambria"/>
          <w:spacing w:val="-1"/>
        </w:rPr>
        <w:t>ś</w:t>
      </w:r>
      <w:r w:rsidRPr="002E7499">
        <w:rPr>
          <w:rFonts w:ascii="Cambria" w:eastAsia="Times New Roman" w:hAnsi="Cambria" w:cs="Arial"/>
          <w:spacing w:val="-1"/>
        </w:rPr>
        <w:t xml:space="preserve">wiadczam, </w:t>
      </w:r>
      <w:r w:rsidRPr="002E7499">
        <w:rPr>
          <w:rFonts w:ascii="Cambria" w:eastAsia="Times New Roman" w:hAnsi="Cambria"/>
          <w:spacing w:val="-1"/>
        </w:rPr>
        <w:t>ż</w:t>
      </w:r>
      <w:r w:rsidRPr="002E7499">
        <w:rPr>
          <w:rFonts w:ascii="Cambria" w:eastAsia="Times New Roman" w:hAnsi="Cambria" w:cs="Arial"/>
          <w:spacing w:val="-1"/>
        </w:rPr>
        <w:t>e:</w:t>
      </w:r>
    </w:p>
    <w:p w14:paraId="10FC62A1" w14:textId="77777777" w:rsidR="0003582E" w:rsidRPr="002E7499" w:rsidRDefault="0003582E" w:rsidP="00F545C6">
      <w:pPr>
        <w:widowControl w:val="0"/>
        <w:numPr>
          <w:ilvl w:val="0"/>
          <w:numId w:val="7"/>
        </w:numPr>
        <w:shd w:val="clear" w:color="auto" w:fill="FFFFFF"/>
        <w:tabs>
          <w:tab w:val="left" w:pos="696"/>
        </w:tabs>
        <w:autoSpaceDE w:val="0"/>
        <w:autoSpaceDN w:val="0"/>
        <w:adjustRightInd w:val="0"/>
        <w:spacing w:after="0" w:line="360" w:lineRule="auto"/>
        <w:ind w:left="284" w:hanging="284"/>
        <w:jc w:val="both"/>
        <w:rPr>
          <w:rFonts w:ascii="Cambria" w:hAnsi="Cambria" w:cs="Arial"/>
          <w:spacing w:val="-14"/>
        </w:rPr>
      </w:pPr>
      <w:r w:rsidRPr="002E7499">
        <w:rPr>
          <w:rFonts w:ascii="Cambria" w:eastAsia="Times New Roman" w:hAnsi="Cambria"/>
          <w:spacing w:val="1"/>
        </w:rPr>
        <w:t>ż</w:t>
      </w:r>
      <w:r w:rsidRPr="002E7499">
        <w:rPr>
          <w:rFonts w:ascii="Cambria" w:eastAsia="Times New Roman" w:hAnsi="Cambria" w:cs="Arial"/>
          <w:spacing w:val="1"/>
        </w:rPr>
        <w:t>e znajduj</w:t>
      </w:r>
      <w:r w:rsidRPr="002E7499">
        <w:rPr>
          <w:rFonts w:ascii="Cambria" w:eastAsia="Times New Roman" w:hAnsi="Cambria"/>
          <w:spacing w:val="1"/>
        </w:rPr>
        <w:t xml:space="preserve">ę </w:t>
      </w:r>
      <w:r w:rsidRPr="002E7499">
        <w:rPr>
          <w:rFonts w:ascii="Cambria" w:eastAsia="Times New Roman" w:hAnsi="Cambria" w:cs="Arial"/>
          <w:spacing w:val="1"/>
        </w:rPr>
        <w:t>(-</w:t>
      </w:r>
      <w:proofErr w:type="spellStart"/>
      <w:r w:rsidRPr="002E7499">
        <w:rPr>
          <w:rFonts w:ascii="Cambria" w:eastAsia="Times New Roman" w:hAnsi="Cambria" w:cs="Arial"/>
          <w:spacing w:val="1"/>
        </w:rPr>
        <w:t>emy</w:t>
      </w:r>
      <w:proofErr w:type="spellEnd"/>
      <w:r w:rsidRPr="002E7499">
        <w:rPr>
          <w:rFonts w:ascii="Cambria" w:eastAsia="Times New Roman" w:hAnsi="Cambria" w:cs="Arial"/>
          <w:spacing w:val="1"/>
        </w:rPr>
        <w:t xml:space="preserve">) </w:t>
      </w:r>
      <w:r w:rsidRPr="002E7499">
        <w:rPr>
          <w:rFonts w:ascii="Cambria" w:eastAsia="Times New Roman" w:hAnsi="Cambria"/>
          <w:spacing w:val="1"/>
        </w:rPr>
        <w:t>się</w:t>
      </w:r>
      <w:r w:rsidRPr="002E7499">
        <w:rPr>
          <w:rFonts w:ascii="Cambria" w:eastAsia="Times New Roman" w:hAnsi="Cambria" w:cs="Arial"/>
          <w:spacing w:val="1"/>
        </w:rPr>
        <w:t xml:space="preserve"> w sytuacji ekonomicznej i finansowej umożliwiającymi należyte wykonanie zamówienia w terminie;</w:t>
      </w:r>
    </w:p>
    <w:p w14:paraId="3D6069B2" w14:textId="77777777" w:rsidR="0003582E" w:rsidRPr="002E7499" w:rsidRDefault="0003582E" w:rsidP="00F545C6">
      <w:pPr>
        <w:widowControl w:val="0"/>
        <w:numPr>
          <w:ilvl w:val="0"/>
          <w:numId w:val="7"/>
        </w:numPr>
        <w:shd w:val="clear" w:color="auto" w:fill="FFFFFF"/>
        <w:tabs>
          <w:tab w:val="left" w:pos="696"/>
        </w:tabs>
        <w:autoSpaceDE w:val="0"/>
        <w:autoSpaceDN w:val="0"/>
        <w:adjustRightInd w:val="0"/>
        <w:spacing w:after="0" w:line="360" w:lineRule="auto"/>
        <w:ind w:left="284" w:hanging="284"/>
        <w:jc w:val="both"/>
        <w:rPr>
          <w:rFonts w:ascii="Cambria" w:hAnsi="Cambria" w:cs="Arial"/>
          <w:spacing w:val="-12"/>
        </w:rPr>
      </w:pPr>
      <w:r w:rsidRPr="002E7499">
        <w:rPr>
          <w:rFonts w:ascii="Cambria" w:hAnsi="Cambria" w:cs="Arial"/>
        </w:rPr>
        <w:t>posiadam (-y) zdolno</w:t>
      </w:r>
      <w:r w:rsidRPr="002E7499">
        <w:rPr>
          <w:rFonts w:ascii="Cambria" w:eastAsia="Times New Roman" w:hAnsi="Cambria"/>
        </w:rPr>
        <w:t>ś</w:t>
      </w:r>
      <w:r w:rsidRPr="002E7499">
        <w:rPr>
          <w:rFonts w:ascii="Cambria" w:eastAsia="Times New Roman" w:hAnsi="Cambria" w:cs="Arial"/>
        </w:rPr>
        <w:t xml:space="preserve">ci techniczne i zawodowe, </w:t>
      </w:r>
      <w:r w:rsidRPr="002E7499">
        <w:rPr>
          <w:rFonts w:ascii="Cambria" w:eastAsia="Times New Roman" w:hAnsi="Cambria" w:cs="Arial"/>
          <w:spacing w:val="1"/>
        </w:rPr>
        <w:t>celem nale</w:t>
      </w:r>
      <w:r w:rsidRPr="002E7499">
        <w:rPr>
          <w:rFonts w:ascii="Cambria" w:eastAsia="Times New Roman" w:hAnsi="Cambria"/>
          <w:spacing w:val="1"/>
        </w:rPr>
        <w:t>ż</w:t>
      </w:r>
      <w:r w:rsidRPr="002E7499">
        <w:rPr>
          <w:rFonts w:ascii="Cambria" w:eastAsia="Times New Roman" w:hAnsi="Cambria" w:cs="Arial"/>
          <w:spacing w:val="1"/>
        </w:rPr>
        <w:t>ytego wykonania zam</w:t>
      </w:r>
      <w:r w:rsidRPr="002E7499">
        <w:rPr>
          <w:rFonts w:ascii="Cambria" w:eastAsia="Times New Roman" w:hAnsi="Cambria"/>
          <w:spacing w:val="1"/>
        </w:rPr>
        <w:t>ó</w:t>
      </w:r>
      <w:r w:rsidRPr="002E7499">
        <w:rPr>
          <w:rFonts w:ascii="Cambria" w:eastAsia="Times New Roman" w:hAnsi="Cambria" w:cs="Arial"/>
          <w:spacing w:val="1"/>
        </w:rPr>
        <w:t>wienia;</w:t>
      </w:r>
    </w:p>
    <w:p w14:paraId="36C395C6" w14:textId="77777777" w:rsidR="0003582E" w:rsidRPr="002E7499" w:rsidRDefault="0003582E" w:rsidP="00F545C6">
      <w:pPr>
        <w:widowControl w:val="0"/>
        <w:numPr>
          <w:ilvl w:val="0"/>
          <w:numId w:val="7"/>
        </w:numPr>
        <w:shd w:val="clear" w:color="auto" w:fill="FFFFFF"/>
        <w:tabs>
          <w:tab w:val="left" w:pos="696"/>
        </w:tabs>
        <w:autoSpaceDE w:val="0"/>
        <w:autoSpaceDN w:val="0"/>
        <w:adjustRightInd w:val="0"/>
        <w:spacing w:after="0" w:line="360" w:lineRule="auto"/>
        <w:ind w:left="284" w:hanging="284"/>
        <w:jc w:val="both"/>
        <w:rPr>
          <w:rFonts w:ascii="Cambria" w:hAnsi="Cambria" w:cs="Arial"/>
          <w:spacing w:val="-12"/>
        </w:rPr>
      </w:pPr>
      <w:r w:rsidRPr="002E7499">
        <w:rPr>
          <w:rFonts w:ascii="Cambria" w:hAnsi="Cambria"/>
        </w:rPr>
        <w:t>dysponuję (-</w:t>
      </w:r>
      <w:proofErr w:type="spellStart"/>
      <w:r w:rsidRPr="002E7499">
        <w:rPr>
          <w:rFonts w:ascii="Cambria" w:hAnsi="Cambria"/>
        </w:rPr>
        <w:t>emy</w:t>
      </w:r>
      <w:proofErr w:type="spellEnd"/>
      <w:r w:rsidRPr="002E7499">
        <w:rPr>
          <w:rFonts w:ascii="Cambria" w:hAnsi="Cambria"/>
        </w:rPr>
        <w:t xml:space="preserve">) odpowiednim potencjałem technicznym oraz osobami zdolnymi </w:t>
      </w:r>
      <w:r w:rsidR="002A548A">
        <w:rPr>
          <w:rFonts w:ascii="Cambria" w:hAnsi="Cambria"/>
        </w:rPr>
        <w:br/>
      </w:r>
      <w:r w:rsidRPr="002E7499">
        <w:rPr>
          <w:rFonts w:ascii="Cambria" w:hAnsi="Cambria"/>
        </w:rPr>
        <w:t>do wykonania zamówienia;</w:t>
      </w:r>
    </w:p>
    <w:p w14:paraId="0855AB0B" w14:textId="77777777" w:rsidR="0003582E" w:rsidRPr="002E7499" w:rsidRDefault="0003582E" w:rsidP="00F545C6">
      <w:pPr>
        <w:widowControl w:val="0"/>
        <w:numPr>
          <w:ilvl w:val="0"/>
          <w:numId w:val="7"/>
        </w:numPr>
        <w:shd w:val="clear" w:color="auto" w:fill="FFFFFF"/>
        <w:tabs>
          <w:tab w:val="left" w:pos="696"/>
        </w:tabs>
        <w:autoSpaceDE w:val="0"/>
        <w:autoSpaceDN w:val="0"/>
        <w:adjustRightInd w:val="0"/>
        <w:spacing w:after="0" w:line="360" w:lineRule="auto"/>
        <w:ind w:left="284" w:hanging="284"/>
        <w:jc w:val="both"/>
        <w:rPr>
          <w:rFonts w:ascii="Cambria" w:hAnsi="Cambria" w:cs="Arial"/>
          <w:spacing w:val="-11"/>
        </w:rPr>
      </w:pPr>
      <w:r w:rsidRPr="002E7499">
        <w:rPr>
          <w:rFonts w:ascii="Cambria" w:hAnsi="Cambria" w:cs="Arial"/>
          <w:spacing w:val="2"/>
        </w:rPr>
        <w:t>nie z</w:t>
      </w:r>
      <w:r w:rsidRPr="002E7499">
        <w:rPr>
          <w:rFonts w:ascii="Cambria" w:eastAsia="Times New Roman" w:hAnsi="Cambria"/>
          <w:spacing w:val="2"/>
        </w:rPr>
        <w:t>ł</w:t>
      </w:r>
      <w:r w:rsidRPr="002E7499">
        <w:rPr>
          <w:rFonts w:ascii="Cambria" w:eastAsia="Times New Roman" w:hAnsi="Cambria" w:cs="Arial"/>
          <w:spacing w:val="2"/>
        </w:rPr>
        <w:t>o</w:t>
      </w:r>
      <w:r w:rsidRPr="002E7499">
        <w:rPr>
          <w:rFonts w:ascii="Cambria" w:eastAsia="Times New Roman" w:hAnsi="Cambria"/>
          <w:spacing w:val="2"/>
        </w:rPr>
        <w:t>ż</w:t>
      </w:r>
      <w:r w:rsidRPr="002E7499">
        <w:rPr>
          <w:rFonts w:ascii="Cambria" w:eastAsia="Times New Roman" w:hAnsi="Cambria" w:cs="Arial"/>
          <w:spacing w:val="2"/>
        </w:rPr>
        <w:t>y</w:t>
      </w:r>
      <w:r w:rsidRPr="002E7499">
        <w:rPr>
          <w:rFonts w:ascii="Cambria" w:eastAsia="Times New Roman" w:hAnsi="Cambria"/>
          <w:spacing w:val="2"/>
        </w:rPr>
        <w:t>ł</w:t>
      </w:r>
      <w:r w:rsidRPr="002E7499">
        <w:rPr>
          <w:rFonts w:ascii="Cambria" w:eastAsia="Times New Roman" w:hAnsi="Cambria" w:cs="Arial"/>
          <w:spacing w:val="2"/>
        </w:rPr>
        <w:t>em nieprawdziwych informacji maj</w:t>
      </w:r>
      <w:r w:rsidRPr="002E7499">
        <w:rPr>
          <w:rFonts w:ascii="Cambria" w:eastAsia="Times New Roman" w:hAnsi="Cambria"/>
          <w:spacing w:val="2"/>
        </w:rPr>
        <w:t>ą</w:t>
      </w:r>
      <w:r w:rsidRPr="002E7499">
        <w:rPr>
          <w:rFonts w:ascii="Cambria" w:eastAsia="Times New Roman" w:hAnsi="Cambria" w:cs="Arial"/>
          <w:spacing w:val="2"/>
        </w:rPr>
        <w:t>cych wp</w:t>
      </w:r>
      <w:r w:rsidRPr="002E7499">
        <w:rPr>
          <w:rFonts w:ascii="Cambria" w:eastAsia="Times New Roman" w:hAnsi="Cambria"/>
          <w:spacing w:val="2"/>
        </w:rPr>
        <w:t>ł</w:t>
      </w:r>
      <w:r w:rsidRPr="002E7499">
        <w:rPr>
          <w:rFonts w:ascii="Cambria" w:eastAsia="Times New Roman" w:hAnsi="Cambria" w:cs="Arial"/>
          <w:spacing w:val="2"/>
        </w:rPr>
        <w:t xml:space="preserve">yw na wynik prowadzonego </w:t>
      </w:r>
      <w:r w:rsidRPr="002E7499">
        <w:rPr>
          <w:rFonts w:ascii="Cambria" w:eastAsia="Times New Roman" w:hAnsi="Cambria" w:cs="Arial"/>
          <w:spacing w:val="-1"/>
        </w:rPr>
        <w:t>post</w:t>
      </w:r>
      <w:r w:rsidRPr="002E7499">
        <w:rPr>
          <w:rFonts w:ascii="Cambria" w:eastAsia="Times New Roman" w:hAnsi="Cambria"/>
          <w:spacing w:val="-1"/>
        </w:rPr>
        <w:t>ę</w:t>
      </w:r>
      <w:r w:rsidRPr="002E7499">
        <w:rPr>
          <w:rFonts w:ascii="Cambria" w:eastAsia="Times New Roman" w:hAnsi="Cambria" w:cs="Arial"/>
          <w:spacing w:val="-1"/>
        </w:rPr>
        <w:t>powania.</w:t>
      </w:r>
    </w:p>
    <w:p w14:paraId="598F7DDE" w14:textId="77777777" w:rsidR="0003582E" w:rsidRPr="002E7499" w:rsidRDefault="0003582E" w:rsidP="00F545C6">
      <w:pPr>
        <w:spacing w:after="0" w:line="360" w:lineRule="auto"/>
        <w:ind w:hanging="709"/>
        <w:jc w:val="both"/>
        <w:rPr>
          <w:rFonts w:ascii="Cambria" w:hAnsi="Cambria"/>
        </w:rPr>
      </w:pPr>
    </w:p>
    <w:p w14:paraId="70DC8251" w14:textId="77777777" w:rsidR="0003582E" w:rsidRPr="002E7499" w:rsidRDefault="0003582E" w:rsidP="00EE2934">
      <w:pPr>
        <w:spacing w:after="0" w:line="360" w:lineRule="auto"/>
        <w:ind w:hanging="709"/>
        <w:rPr>
          <w:rFonts w:ascii="Cambria" w:hAnsi="Cambria"/>
        </w:rPr>
      </w:pPr>
    </w:p>
    <w:p w14:paraId="56804101" w14:textId="77777777" w:rsidR="0003582E" w:rsidRPr="002E7499" w:rsidRDefault="0003582E" w:rsidP="00EE2934">
      <w:pPr>
        <w:spacing w:after="0" w:line="360" w:lineRule="auto"/>
        <w:ind w:hanging="709"/>
        <w:rPr>
          <w:rFonts w:ascii="Cambria" w:hAnsi="Cambria"/>
        </w:rPr>
      </w:pPr>
    </w:p>
    <w:p w14:paraId="114AACA4" w14:textId="77777777" w:rsidR="0003582E" w:rsidRPr="002E7499" w:rsidRDefault="0003582E" w:rsidP="00EE2934">
      <w:pPr>
        <w:shd w:val="clear" w:color="auto" w:fill="FFFFFF"/>
        <w:spacing w:after="0" w:line="360" w:lineRule="auto"/>
        <w:rPr>
          <w:rFonts w:ascii="Cambria" w:hAnsi="Cambria" w:cs="Arial"/>
          <w:spacing w:val="-6"/>
        </w:rPr>
      </w:pPr>
    </w:p>
    <w:p w14:paraId="78CDCAEB" w14:textId="77777777" w:rsidR="0003582E" w:rsidRPr="002E7499" w:rsidRDefault="0003582E" w:rsidP="00EE2934">
      <w:pPr>
        <w:shd w:val="clear" w:color="auto" w:fill="FFFFFF"/>
        <w:spacing w:after="0" w:line="360" w:lineRule="auto"/>
        <w:rPr>
          <w:rFonts w:ascii="Cambria" w:hAnsi="Cambria" w:cs="Arial"/>
          <w:spacing w:val="-6"/>
        </w:rPr>
      </w:pPr>
      <w:r w:rsidRPr="002E7499">
        <w:rPr>
          <w:rFonts w:ascii="Cambria" w:hAnsi="Cambria" w:cs="Arial"/>
          <w:spacing w:val="-6"/>
        </w:rPr>
        <w:t>…………………………………………</w:t>
      </w:r>
    </w:p>
    <w:p w14:paraId="09EE942F" w14:textId="77777777" w:rsidR="0003582E" w:rsidRPr="002E7499" w:rsidRDefault="0003582E" w:rsidP="00EE2934">
      <w:pPr>
        <w:shd w:val="clear" w:color="auto" w:fill="FFFFFF"/>
        <w:spacing w:after="0" w:line="360" w:lineRule="auto"/>
        <w:rPr>
          <w:rFonts w:ascii="Cambria" w:eastAsia="Times New Roman" w:hAnsi="Cambria" w:cs="Arial"/>
          <w:spacing w:val="-6"/>
        </w:rPr>
      </w:pPr>
      <w:r w:rsidRPr="002E7499">
        <w:rPr>
          <w:rFonts w:ascii="Cambria" w:hAnsi="Cambria" w:cs="Arial"/>
          <w:spacing w:val="-6"/>
        </w:rPr>
        <w:t>miejscowo</w:t>
      </w:r>
      <w:r w:rsidRPr="002E7499">
        <w:rPr>
          <w:rFonts w:ascii="Cambria" w:eastAsia="Times New Roman" w:hAnsi="Cambria"/>
          <w:spacing w:val="-6"/>
        </w:rPr>
        <w:t>ść</w:t>
      </w:r>
      <w:r w:rsidRPr="002E7499">
        <w:rPr>
          <w:rFonts w:ascii="Cambria" w:eastAsia="Times New Roman" w:hAnsi="Cambria" w:cs="Arial"/>
          <w:spacing w:val="-6"/>
        </w:rPr>
        <w:t>, data</w:t>
      </w:r>
    </w:p>
    <w:p w14:paraId="20B77776" w14:textId="77777777" w:rsidR="0003582E" w:rsidRPr="002E7499" w:rsidRDefault="0003582E" w:rsidP="00EE2934">
      <w:pPr>
        <w:shd w:val="clear" w:color="auto" w:fill="FFFFFF"/>
        <w:spacing w:after="0" w:line="360" w:lineRule="auto"/>
        <w:rPr>
          <w:rFonts w:ascii="Cambria" w:eastAsia="Times New Roman" w:hAnsi="Cambria" w:cs="Arial"/>
          <w:spacing w:val="-6"/>
        </w:rPr>
      </w:pPr>
    </w:p>
    <w:p w14:paraId="396EC009" w14:textId="77777777" w:rsidR="0003582E" w:rsidRPr="002E7499" w:rsidRDefault="0003582E" w:rsidP="00EE2934">
      <w:pPr>
        <w:shd w:val="clear" w:color="auto" w:fill="FFFFFF"/>
        <w:spacing w:after="0" w:line="360" w:lineRule="auto"/>
        <w:rPr>
          <w:rFonts w:ascii="Cambria" w:eastAsia="Times New Roman" w:hAnsi="Cambria" w:cs="Arial"/>
          <w:spacing w:val="-6"/>
        </w:rPr>
      </w:pPr>
    </w:p>
    <w:p w14:paraId="68C9EEC3" w14:textId="579E1E1C" w:rsidR="0003582E" w:rsidRPr="002E7499" w:rsidRDefault="0003582E" w:rsidP="00EE2934">
      <w:pPr>
        <w:shd w:val="clear" w:color="auto" w:fill="FFFFFF"/>
        <w:spacing w:after="0" w:line="360" w:lineRule="auto"/>
        <w:rPr>
          <w:rFonts w:ascii="Cambria" w:hAnsi="Cambria"/>
        </w:rPr>
      </w:pPr>
      <w:r w:rsidRPr="002E7499">
        <w:rPr>
          <w:rFonts w:ascii="Cambria" w:hAnsi="Cambria"/>
        </w:rPr>
        <w:tab/>
        <w:t xml:space="preserve">                                              </w:t>
      </w:r>
      <w:r w:rsidR="00F545C6">
        <w:rPr>
          <w:rFonts w:ascii="Cambria" w:hAnsi="Cambria"/>
        </w:rPr>
        <w:tab/>
      </w:r>
      <w:r w:rsidR="00F545C6">
        <w:rPr>
          <w:rFonts w:ascii="Cambria" w:hAnsi="Cambria"/>
        </w:rPr>
        <w:tab/>
      </w:r>
      <w:r w:rsidR="00F545C6">
        <w:rPr>
          <w:rFonts w:ascii="Cambria" w:hAnsi="Cambria"/>
        </w:rPr>
        <w:tab/>
      </w:r>
      <w:r w:rsidRPr="002E7499">
        <w:rPr>
          <w:rFonts w:ascii="Cambria" w:hAnsi="Cambria"/>
        </w:rPr>
        <w:t>…………………………………………………………</w:t>
      </w:r>
    </w:p>
    <w:p w14:paraId="25D99259" w14:textId="77777777" w:rsidR="0003582E" w:rsidRPr="002E7499" w:rsidRDefault="0003582E" w:rsidP="00F545C6">
      <w:pPr>
        <w:shd w:val="clear" w:color="auto" w:fill="FFFFFF"/>
        <w:spacing w:after="0" w:line="360" w:lineRule="auto"/>
        <w:ind w:left="5664" w:firstLine="708"/>
        <w:rPr>
          <w:rFonts w:ascii="Cambria" w:hAnsi="Cambria" w:cs="Arial"/>
          <w:i/>
          <w:iCs/>
          <w:spacing w:val="1"/>
        </w:rPr>
      </w:pPr>
      <w:r w:rsidRPr="002E7499">
        <w:rPr>
          <w:rFonts w:ascii="Cambria" w:hAnsi="Cambria" w:cs="Arial"/>
          <w:i/>
          <w:iCs/>
          <w:spacing w:val="1"/>
        </w:rPr>
        <w:t>Podpis</w:t>
      </w:r>
    </w:p>
    <w:p w14:paraId="26D01C34" w14:textId="77777777" w:rsidR="0003582E" w:rsidRPr="002E7499" w:rsidRDefault="0003582E" w:rsidP="00EE2934">
      <w:pPr>
        <w:spacing w:after="0" w:line="360" w:lineRule="auto"/>
        <w:rPr>
          <w:rFonts w:ascii="Cambria" w:hAnsi="Cambria" w:cs="Arial"/>
          <w:b/>
        </w:rPr>
      </w:pPr>
    </w:p>
    <w:p w14:paraId="18D6AF64" w14:textId="77777777" w:rsidR="0003582E" w:rsidRPr="002E7499" w:rsidRDefault="0003582E" w:rsidP="00EE2934">
      <w:pPr>
        <w:spacing w:after="0" w:line="360" w:lineRule="auto"/>
        <w:rPr>
          <w:rFonts w:ascii="Cambria" w:hAnsi="Cambria" w:cs="Arial"/>
          <w:b/>
        </w:rPr>
      </w:pPr>
    </w:p>
    <w:p w14:paraId="7F134127" w14:textId="77777777" w:rsidR="0003582E" w:rsidRPr="002E7499" w:rsidRDefault="0003582E" w:rsidP="00EE2934">
      <w:pPr>
        <w:spacing w:after="0" w:line="360" w:lineRule="auto"/>
        <w:rPr>
          <w:rFonts w:ascii="Cambria" w:eastAsia="Times New Roman" w:hAnsi="Cambria" w:cs="Arial"/>
          <w:lang w:eastAsia="ar-SA"/>
        </w:rPr>
        <w:sectPr w:rsidR="0003582E" w:rsidRPr="002E7499" w:rsidSect="00493E89">
          <w:pgSz w:w="11906" w:h="16838"/>
          <w:pgMar w:top="1701" w:right="1418" w:bottom="1418" w:left="1418" w:header="709" w:footer="709" w:gutter="0"/>
          <w:cols w:space="708"/>
          <w:titlePg/>
          <w:docGrid w:linePitch="360"/>
        </w:sectPr>
      </w:pPr>
    </w:p>
    <w:p w14:paraId="20B76D5B" w14:textId="77777777" w:rsidR="0069584B" w:rsidRPr="002E7499" w:rsidRDefault="0069584B" w:rsidP="00F545C6">
      <w:pPr>
        <w:spacing w:after="0" w:line="360" w:lineRule="auto"/>
        <w:jc w:val="right"/>
        <w:rPr>
          <w:rFonts w:ascii="Cambria" w:hAnsi="Cambria"/>
          <w:b/>
        </w:rPr>
      </w:pPr>
      <w:r w:rsidRPr="002E7499">
        <w:rPr>
          <w:rFonts w:ascii="Cambria" w:hAnsi="Cambria"/>
          <w:b/>
        </w:rPr>
        <w:lastRenderedPageBreak/>
        <w:t xml:space="preserve">Załącznik nr 4 do </w:t>
      </w:r>
      <w:r w:rsidRPr="002E7499">
        <w:rPr>
          <w:rFonts w:ascii="Cambria" w:hAnsi="Cambria"/>
          <w:b/>
          <w:color w:val="222222"/>
        </w:rPr>
        <w:t>Zaproszenia</w:t>
      </w:r>
    </w:p>
    <w:p w14:paraId="37EAFD06" w14:textId="77777777" w:rsidR="00E0072C" w:rsidRPr="00E0072C" w:rsidRDefault="00E0072C" w:rsidP="00EE2934">
      <w:pPr>
        <w:spacing w:after="0" w:line="360" w:lineRule="auto"/>
        <w:rPr>
          <w:rFonts w:ascii="Cambria" w:eastAsia="Lucida Sans Unicode" w:hAnsi="Cambria" w:cs="Arial"/>
          <w:b/>
          <w:bCs/>
          <w:kern w:val="3"/>
          <w:lang w:eastAsia="pl-PL"/>
        </w:rPr>
      </w:pPr>
    </w:p>
    <w:p w14:paraId="4CF9952A" w14:textId="1019E886" w:rsidR="00E0072C" w:rsidRPr="00E0072C" w:rsidRDefault="00965619" w:rsidP="00F545C6">
      <w:pPr>
        <w:widowControl w:val="0"/>
        <w:spacing w:after="0" w:line="360" w:lineRule="auto"/>
        <w:jc w:val="center"/>
        <w:rPr>
          <w:rFonts w:ascii="Cambria" w:eastAsia="Lucida Sans Unicode" w:hAnsi="Cambria" w:cs="Times New Roman"/>
          <w:b/>
          <w:bCs/>
          <w:kern w:val="3"/>
          <w:lang w:eastAsia="pl-PL"/>
        </w:rPr>
      </w:pPr>
      <w:r>
        <w:rPr>
          <w:rFonts w:ascii="Cambria" w:eastAsia="Lucida Sans Unicode" w:hAnsi="Cambria" w:cs="Times New Roman"/>
          <w:b/>
          <w:bCs/>
          <w:kern w:val="3"/>
          <w:lang w:eastAsia="pl-PL"/>
        </w:rPr>
        <w:t>UMOWA NR…………..</w:t>
      </w:r>
      <w:r w:rsidRPr="00E0072C">
        <w:rPr>
          <w:rFonts w:ascii="Cambria" w:eastAsia="Lucida Sans Unicode" w:hAnsi="Cambria" w:cs="Times New Roman"/>
          <w:b/>
          <w:bCs/>
          <w:kern w:val="3"/>
          <w:lang w:eastAsia="pl-PL"/>
        </w:rPr>
        <w:t xml:space="preserve"> </w:t>
      </w:r>
      <w:r w:rsidR="00E0072C" w:rsidRPr="00E0072C">
        <w:rPr>
          <w:rFonts w:ascii="Cambria" w:eastAsia="Lucida Sans Unicode" w:hAnsi="Cambria" w:cs="Times New Roman"/>
          <w:b/>
          <w:bCs/>
          <w:kern w:val="3"/>
          <w:lang w:eastAsia="pl-PL"/>
        </w:rPr>
        <w:t>/2021</w:t>
      </w:r>
    </w:p>
    <w:p w14:paraId="1DDC38C3" w14:textId="1082E57A" w:rsidR="00E0072C" w:rsidRPr="00E0072C" w:rsidRDefault="00E0072C" w:rsidP="00F545C6">
      <w:pPr>
        <w:widowControl w:val="0"/>
        <w:spacing w:after="0" w:line="360" w:lineRule="auto"/>
        <w:jc w:val="center"/>
        <w:rPr>
          <w:rFonts w:ascii="Cambria" w:eastAsia="Lucida Sans Unicode" w:hAnsi="Cambria" w:cs="Times New Roman"/>
          <w:b/>
          <w:kern w:val="3"/>
          <w:lang w:eastAsia="pl-PL"/>
        </w:rPr>
      </w:pPr>
      <w:r w:rsidRPr="00E0072C">
        <w:rPr>
          <w:rFonts w:ascii="Cambria" w:eastAsia="Lucida Sans Unicode" w:hAnsi="Cambria" w:cs="Times New Roman"/>
          <w:b/>
          <w:kern w:val="3"/>
          <w:lang w:eastAsia="pl-PL"/>
        </w:rPr>
        <w:t xml:space="preserve">zawarta dnia  …………... w </w:t>
      </w:r>
      <w:r w:rsidR="00B9687C">
        <w:rPr>
          <w:rFonts w:ascii="Cambria" w:eastAsia="Lucida Sans Unicode" w:hAnsi="Cambria" w:cs="Times New Roman"/>
          <w:b/>
          <w:kern w:val="3"/>
          <w:lang w:eastAsia="pl-PL"/>
        </w:rPr>
        <w:t>Chełmie</w:t>
      </w:r>
    </w:p>
    <w:p w14:paraId="247A55C7" w14:textId="77777777" w:rsidR="00A554EB" w:rsidRPr="00293797" w:rsidRDefault="00A554EB" w:rsidP="00EE2934">
      <w:pPr>
        <w:spacing w:line="360" w:lineRule="auto"/>
        <w:rPr>
          <w:rFonts w:ascii="Cambria" w:eastAsia="Calibri" w:hAnsi="Cambria" w:cs="Arial"/>
        </w:rPr>
      </w:pPr>
      <w:bookmarkStart w:id="23" w:name="_Hlk10714273"/>
    </w:p>
    <w:p w14:paraId="04396AF8" w14:textId="48DCE646" w:rsidR="00A554EB" w:rsidRPr="00293797" w:rsidRDefault="00A554EB" w:rsidP="00EE2934">
      <w:pPr>
        <w:spacing w:line="360" w:lineRule="auto"/>
        <w:rPr>
          <w:rFonts w:ascii="Cambria" w:eastAsia="Calibri" w:hAnsi="Cambria" w:cs="Arial"/>
        </w:rPr>
      </w:pPr>
      <w:r w:rsidRPr="00293797">
        <w:rPr>
          <w:rFonts w:ascii="Cambria" w:eastAsia="Calibri" w:hAnsi="Cambria" w:cs="Arial"/>
        </w:rPr>
        <w:t xml:space="preserve">zawarta w </w:t>
      </w:r>
      <w:r w:rsidR="00B9687C">
        <w:rPr>
          <w:rFonts w:ascii="Cambria" w:eastAsia="Calibri" w:hAnsi="Cambria" w:cs="Arial"/>
        </w:rPr>
        <w:t>Chełmie</w:t>
      </w:r>
      <w:r w:rsidRPr="00293797">
        <w:rPr>
          <w:rFonts w:ascii="Cambria" w:eastAsia="Calibri" w:hAnsi="Cambria" w:cs="Arial"/>
        </w:rPr>
        <w:t xml:space="preserve"> ….. w dniu …………. 2021 roku pomiędzy:</w:t>
      </w:r>
    </w:p>
    <w:p w14:paraId="29C95DFF" w14:textId="77777777" w:rsidR="00A554EB" w:rsidRPr="00293797" w:rsidRDefault="00A554EB" w:rsidP="00EE2934">
      <w:pPr>
        <w:spacing w:line="360" w:lineRule="auto"/>
        <w:rPr>
          <w:rFonts w:ascii="Cambria" w:eastAsia="Calibri" w:hAnsi="Cambria" w:cs="Times New Roman"/>
          <w:b/>
        </w:rPr>
      </w:pPr>
    </w:p>
    <w:p w14:paraId="2D27D86E" w14:textId="6F72A24A" w:rsidR="00A554EB" w:rsidRPr="00B9687C" w:rsidRDefault="00A554EB" w:rsidP="00F545C6">
      <w:pPr>
        <w:pStyle w:val="Akapitzlist"/>
        <w:spacing w:after="0" w:line="360" w:lineRule="auto"/>
        <w:ind w:left="0"/>
        <w:jc w:val="both"/>
        <w:rPr>
          <w:rFonts w:ascii="Cambria" w:hAnsi="Cambria"/>
        </w:rPr>
      </w:pPr>
      <w:bookmarkStart w:id="24" w:name="_Hlk72741472"/>
      <w:r w:rsidRPr="00293797">
        <w:rPr>
          <w:rFonts w:ascii="Cambria" w:eastAsia="Calibri" w:hAnsi="Cambria" w:cs="Times New Roman"/>
          <w:b/>
        </w:rPr>
        <w:t xml:space="preserve">Skarbem Państwa - </w:t>
      </w:r>
      <w:r w:rsidRPr="00293797">
        <w:rPr>
          <w:rFonts w:ascii="Cambria" w:eastAsia="Calibri" w:hAnsi="Cambria" w:cs="Times New Roman"/>
          <w:b/>
          <w:bCs/>
        </w:rPr>
        <w:t xml:space="preserve">Sądem </w:t>
      </w:r>
      <w:r w:rsidR="00B9687C">
        <w:rPr>
          <w:rFonts w:ascii="Cambria" w:eastAsia="Calibri" w:hAnsi="Cambria" w:cs="Times New Roman"/>
          <w:b/>
          <w:bCs/>
        </w:rPr>
        <w:t xml:space="preserve">Rejonowym w Chełmie </w:t>
      </w:r>
      <w:r w:rsidRPr="00293797">
        <w:rPr>
          <w:rFonts w:ascii="Cambria" w:eastAsia="Calibri" w:hAnsi="Cambria" w:cs="Times New Roman"/>
          <w:bCs/>
        </w:rPr>
        <w:t xml:space="preserve">, </w:t>
      </w:r>
      <w:r w:rsidR="00B9687C">
        <w:rPr>
          <w:rFonts w:ascii="Cambria" w:eastAsia="Calibri" w:hAnsi="Cambria" w:cs="Times New Roman"/>
          <w:bCs/>
        </w:rPr>
        <w:t>Al. Żołnierzy I Armii Wojska Polskiego 16 22-100 Chełm</w:t>
      </w:r>
      <w:r w:rsidRPr="00293797">
        <w:rPr>
          <w:rFonts w:ascii="Cambria" w:eastAsia="Calibri" w:hAnsi="Cambria" w:cs="Times New Roman"/>
          <w:bCs/>
        </w:rPr>
        <w:t xml:space="preserve">, </w:t>
      </w:r>
      <w:r w:rsidR="00B9687C" w:rsidRPr="005C2235">
        <w:rPr>
          <w:rFonts w:ascii="Cambria" w:hAnsi="Cambria"/>
        </w:rPr>
        <w:t xml:space="preserve">NIP: </w:t>
      </w:r>
      <w:r w:rsidR="00B9687C">
        <w:rPr>
          <w:rFonts w:ascii="Cambria" w:hAnsi="Cambria"/>
        </w:rPr>
        <w:t xml:space="preserve">563-10-66-206 oraz </w:t>
      </w:r>
      <w:r w:rsidR="00B9687C" w:rsidRPr="002E7499">
        <w:rPr>
          <w:rFonts w:ascii="Cambria" w:hAnsi="Cambria"/>
          <w:lang w:val="en-US"/>
        </w:rPr>
        <w:t xml:space="preserve">REGON: </w:t>
      </w:r>
      <w:r w:rsidR="00B9687C">
        <w:rPr>
          <w:rFonts w:ascii="Cambria" w:hAnsi="Cambria"/>
          <w:lang w:val="en-US"/>
        </w:rPr>
        <w:t>000322985</w:t>
      </w:r>
      <w:r w:rsidRPr="00293797">
        <w:rPr>
          <w:rFonts w:ascii="Cambria" w:eastAsia="Calibri" w:hAnsi="Cambria" w:cs="Times New Roman"/>
          <w:bCs/>
        </w:rPr>
        <w:t>, reprezentowanym przez:</w:t>
      </w:r>
    </w:p>
    <w:p w14:paraId="6CA6B0CD" w14:textId="679D0E1A" w:rsidR="00A554EB" w:rsidRDefault="00B9687C" w:rsidP="00F545C6">
      <w:pPr>
        <w:spacing w:line="360" w:lineRule="auto"/>
        <w:jc w:val="both"/>
        <w:rPr>
          <w:rFonts w:ascii="Cambria" w:eastAsia="Calibri" w:hAnsi="Cambria" w:cs="Times New Roman"/>
          <w:bCs/>
        </w:rPr>
      </w:pPr>
      <w:r>
        <w:rPr>
          <w:rFonts w:ascii="Cambria" w:eastAsia="Calibri" w:hAnsi="Cambria" w:cs="Times New Roman"/>
          <w:bCs/>
        </w:rPr>
        <w:t>- Panią</w:t>
      </w:r>
      <w:r w:rsidR="00A554EB" w:rsidRPr="00293797">
        <w:rPr>
          <w:rFonts w:ascii="Cambria" w:eastAsia="Calibri" w:hAnsi="Cambria" w:cs="Times New Roman"/>
          <w:bCs/>
        </w:rPr>
        <w:t xml:space="preserve"> </w:t>
      </w:r>
      <w:r>
        <w:rPr>
          <w:rFonts w:ascii="Cambria" w:eastAsia="Calibri" w:hAnsi="Cambria" w:cs="Times New Roman"/>
          <w:bCs/>
        </w:rPr>
        <w:t>Ewę Kuczyńską</w:t>
      </w:r>
      <w:r w:rsidR="00A554EB" w:rsidRPr="00293797">
        <w:rPr>
          <w:rFonts w:ascii="Cambria" w:eastAsia="Calibri" w:hAnsi="Cambria" w:cs="Times New Roman"/>
          <w:bCs/>
        </w:rPr>
        <w:t xml:space="preserve"> – Dyrektora Sądu </w:t>
      </w:r>
      <w:r>
        <w:rPr>
          <w:rFonts w:ascii="Cambria" w:eastAsia="Calibri" w:hAnsi="Cambria" w:cs="Times New Roman"/>
          <w:bCs/>
        </w:rPr>
        <w:t>Rejonowego w Chełmie</w:t>
      </w:r>
    </w:p>
    <w:p w14:paraId="2035746B" w14:textId="07584AFE" w:rsidR="00965619" w:rsidRPr="00293797" w:rsidRDefault="00965619" w:rsidP="00F545C6">
      <w:pPr>
        <w:spacing w:line="360" w:lineRule="auto"/>
        <w:jc w:val="both"/>
        <w:rPr>
          <w:rFonts w:ascii="Cambria" w:eastAsia="Calibri" w:hAnsi="Cambria" w:cs="Times New Roman"/>
          <w:bCs/>
        </w:rPr>
      </w:pPr>
      <w:r>
        <w:rPr>
          <w:rFonts w:ascii="Cambria" w:eastAsia="Calibri" w:hAnsi="Cambria" w:cs="Times New Roman"/>
          <w:bCs/>
        </w:rPr>
        <w:t xml:space="preserve">- Panią Krystyną </w:t>
      </w:r>
      <w:proofErr w:type="spellStart"/>
      <w:r>
        <w:rPr>
          <w:rFonts w:ascii="Cambria" w:eastAsia="Calibri" w:hAnsi="Cambria" w:cs="Times New Roman"/>
          <w:bCs/>
        </w:rPr>
        <w:t>Wasiuk</w:t>
      </w:r>
      <w:proofErr w:type="spellEnd"/>
      <w:r>
        <w:rPr>
          <w:rFonts w:ascii="Cambria" w:eastAsia="Calibri" w:hAnsi="Cambria" w:cs="Times New Roman"/>
          <w:bCs/>
        </w:rPr>
        <w:t xml:space="preserve"> - Główny Księgowy</w:t>
      </w:r>
    </w:p>
    <w:p w14:paraId="51D99531" w14:textId="77777777"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Cs/>
        </w:rPr>
        <w:t xml:space="preserve">zwanym dalej </w:t>
      </w:r>
      <w:r w:rsidRPr="00293797">
        <w:rPr>
          <w:rFonts w:ascii="Cambria" w:eastAsia="Calibri" w:hAnsi="Cambria" w:cs="Times New Roman"/>
          <w:b/>
        </w:rPr>
        <w:t>"Zamawiającym"</w:t>
      </w:r>
      <w:r w:rsidRPr="00293797">
        <w:rPr>
          <w:rFonts w:ascii="Cambria" w:eastAsia="Calibri" w:hAnsi="Cambria" w:cs="Times New Roman"/>
          <w:bCs/>
        </w:rPr>
        <w:t>,</w:t>
      </w:r>
    </w:p>
    <w:p w14:paraId="233D6839" w14:textId="77777777" w:rsidR="00A554EB" w:rsidRPr="00293797" w:rsidRDefault="00A554EB" w:rsidP="00EE2934">
      <w:pPr>
        <w:spacing w:line="360" w:lineRule="auto"/>
        <w:rPr>
          <w:rFonts w:ascii="Cambria" w:eastAsia="Calibri" w:hAnsi="Cambria" w:cs="Times New Roman"/>
          <w:bCs/>
        </w:rPr>
      </w:pPr>
      <w:r w:rsidRPr="00293797">
        <w:rPr>
          <w:rFonts w:ascii="Cambria" w:eastAsia="Calibri" w:hAnsi="Cambria" w:cs="Times New Roman"/>
          <w:bCs/>
        </w:rPr>
        <w:t>a</w:t>
      </w:r>
    </w:p>
    <w:p w14:paraId="05D40A02" w14:textId="77777777" w:rsidR="00A554EB" w:rsidRPr="00293797" w:rsidRDefault="00A554EB" w:rsidP="00EE2934">
      <w:pPr>
        <w:spacing w:line="360" w:lineRule="auto"/>
        <w:rPr>
          <w:rFonts w:ascii="Cambria" w:eastAsia="Calibri" w:hAnsi="Cambria" w:cs="Times New Roman"/>
          <w:i/>
          <w:iCs/>
        </w:rPr>
      </w:pPr>
      <w:r w:rsidRPr="00293797">
        <w:rPr>
          <w:rFonts w:ascii="Cambria" w:eastAsia="Calibri" w:hAnsi="Cambria" w:cs="Times New Roman"/>
          <w:i/>
          <w:iCs/>
        </w:rPr>
        <w:t xml:space="preserve">*gdy wykonawcą jest spółką prawa handlowego: </w:t>
      </w:r>
    </w:p>
    <w:p w14:paraId="3290A427" w14:textId="77777777" w:rsidR="00A554EB" w:rsidRPr="00293797" w:rsidRDefault="00A554EB" w:rsidP="00F545C6">
      <w:pPr>
        <w:spacing w:line="360" w:lineRule="auto"/>
        <w:jc w:val="both"/>
        <w:rPr>
          <w:rFonts w:ascii="Cambria" w:eastAsia="Calibri" w:hAnsi="Cambria" w:cs="Times New Roman"/>
        </w:rPr>
      </w:pPr>
      <w:r w:rsidRPr="00293797">
        <w:rPr>
          <w:rFonts w:ascii="Cambria" w:eastAsia="Calibri" w:hAnsi="Cambria" w:cs="Times New Roman"/>
          <w:b/>
          <w:bCs/>
        </w:rPr>
        <w:t xml:space="preserve">spółką pod firmą ………………………. </w:t>
      </w:r>
      <w:r w:rsidRPr="00293797">
        <w:rPr>
          <w:rFonts w:ascii="Cambria" w:eastAsia="Calibri" w:hAnsi="Cambria" w:cs="Times New Roman"/>
        </w:rPr>
        <w:t xml:space="preserve">z siedzibą w ……………………...., </w:t>
      </w:r>
      <w:r w:rsidRPr="00293797">
        <w:rPr>
          <w:rFonts w:ascii="Cambria" w:eastAsia="Calibri" w:hAnsi="Cambria" w:cs="Times New Roman"/>
        </w:rPr>
        <w:br/>
        <w:t xml:space="preserve">ul. ……………..……., ………………., wpisaną do Rejestru Przedsiębiorców Krajowego Rejestru Sądowego w Sądzie ……………………………………………, pod numerem KRS …………….., NIP ……………….., REGON …………………….., kapitał zakładowy …………………zł, kapitał wpłacony …………….zł, BDO  ……………………….., zwaną dalej </w:t>
      </w:r>
      <w:r w:rsidRPr="00293797">
        <w:rPr>
          <w:rFonts w:ascii="Cambria" w:eastAsia="Calibri" w:hAnsi="Cambria" w:cs="Times New Roman"/>
          <w:b/>
          <w:bCs/>
        </w:rPr>
        <w:t>„Wykonawcą”</w:t>
      </w:r>
      <w:r w:rsidRPr="00293797">
        <w:rPr>
          <w:rFonts w:ascii="Cambria" w:eastAsia="Calibri" w:hAnsi="Cambria" w:cs="Times New Roman"/>
        </w:rPr>
        <w:t>, reprezentowaną przez:</w:t>
      </w:r>
    </w:p>
    <w:p w14:paraId="71F63333" w14:textId="77777777" w:rsidR="00A554EB" w:rsidRPr="00A554EB" w:rsidRDefault="00A554EB" w:rsidP="00F545C6">
      <w:pPr>
        <w:spacing w:line="360" w:lineRule="auto"/>
        <w:jc w:val="both"/>
        <w:rPr>
          <w:rFonts w:ascii="Cambria" w:eastAsia="Calibri" w:hAnsi="Cambria" w:cs="Times New Roman"/>
          <w:iCs/>
        </w:rPr>
      </w:pPr>
      <w:r w:rsidRPr="00293797">
        <w:rPr>
          <w:rFonts w:ascii="Cambria" w:eastAsia="Calibri" w:hAnsi="Cambria" w:cs="Times New Roman"/>
          <w:iCs/>
        </w:rPr>
        <w:t>- ……………………………. – prezesa zarządu/członka zarządu.</w:t>
      </w:r>
    </w:p>
    <w:p w14:paraId="0D170CDD" w14:textId="77777777" w:rsidR="00A554EB" w:rsidRPr="00293797" w:rsidRDefault="00A554EB" w:rsidP="00EE2934">
      <w:pPr>
        <w:spacing w:line="360" w:lineRule="auto"/>
        <w:rPr>
          <w:rFonts w:ascii="Cambria" w:eastAsia="Calibri" w:hAnsi="Cambria" w:cs="Times New Roman"/>
        </w:rPr>
      </w:pPr>
      <w:r w:rsidRPr="00293797">
        <w:rPr>
          <w:rFonts w:ascii="Cambria" w:eastAsia="Calibri" w:hAnsi="Cambria" w:cs="Times New Roman"/>
          <w:i/>
          <w:iCs/>
        </w:rPr>
        <w:t xml:space="preserve">*gdy kontrahentem jest osoba fizyczna prowadząca działalność gospodarczą: </w:t>
      </w:r>
    </w:p>
    <w:p w14:paraId="48552BF6" w14:textId="77777777" w:rsidR="00A554EB" w:rsidRPr="00293797" w:rsidRDefault="00A554EB" w:rsidP="00F545C6">
      <w:pPr>
        <w:spacing w:line="360" w:lineRule="auto"/>
        <w:jc w:val="both"/>
        <w:rPr>
          <w:rFonts w:ascii="Cambria" w:eastAsia="Calibri" w:hAnsi="Cambria" w:cs="Times New Roman"/>
          <w:b/>
          <w:bCs/>
        </w:rPr>
      </w:pPr>
      <w:r w:rsidRPr="00293797">
        <w:rPr>
          <w:rFonts w:ascii="Cambria" w:eastAsia="Calibri" w:hAnsi="Cambria" w:cs="Times New Roman"/>
          <w:b/>
          <w:bCs/>
        </w:rPr>
        <w:t xml:space="preserve">Panią/Panem ……………, </w:t>
      </w:r>
      <w:r w:rsidRPr="00293797">
        <w:rPr>
          <w:rFonts w:ascii="Cambria" w:eastAsia="Calibri" w:hAnsi="Cambria" w:cs="Times New Roman"/>
        </w:rPr>
        <w:t>prowadzącą/</w:t>
      </w:r>
      <w:proofErr w:type="spellStart"/>
      <w:r w:rsidRPr="00293797">
        <w:rPr>
          <w:rFonts w:ascii="Cambria" w:eastAsia="Calibri" w:hAnsi="Cambria" w:cs="Times New Roman"/>
        </w:rPr>
        <w:t>ym</w:t>
      </w:r>
      <w:proofErr w:type="spellEnd"/>
      <w:r w:rsidRPr="00293797">
        <w:rPr>
          <w:rFonts w:ascii="Cambria" w:eastAsia="Calibri" w:hAnsi="Cambria" w:cs="Times New Roman"/>
        </w:rPr>
        <w:t xml:space="preserve"> działalność gospodarczą pod firmą …………………….. z siedzibą w ………………… ul. ……………….,………………. wpisaną/</w:t>
      </w:r>
      <w:proofErr w:type="spellStart"/>
      <w:r w:rsidRPr="00293797">
        <w:rPr>
          <w:rFonts w:ascii="Cambria" w:eastAsia="Calibri" w:hAnsi="Cambria" w:cs="Times New Roman"/>
        </w:rPr>
        <w:t>ym</w:t>
      </w:r>
      <w:proofErr w:type="spellEnd"/>
      <w:r w:rsidRPr="00293797">
        <w:rPr>
          <w:rFonts w:ascii="Cambria" w:eastAsia="Calibri" w:hAnsi="Cambria" w:cs="Times New Roman"/>
        </w:rPr>
        <w:t xml:space="preserve"> w Centralnej Ewidencji i Informacji o Działalności Gospodarczej, NIP ……………, REGON …………., BDO  ……………………….., zwaną/</w:t>
      </w:r>
      <w:proofErr w:type="spellStart"/>
      <w:r w:rsidRPr="00293797">
        <w:rPr>
          <w:rFonts w:ascii="Cambria" w:eastAsia="Calibri" w:hAnsi="Cambria" w:cs="Times New Roman"/>
        </w:rPr>
        <w:t>ym</w:t>
      </w:r>
      <w:proofErr w:type="spellEnd"/>
      <w:r w:rsidRPr="00293797">
        <w:rPr>
          <w:rFonts w:ascii="Cambria" w:eastAsia="Calibri" w:hAnsi="Cambria" w:cs="Times New Roman"/>
        </w:rPr>
        <w:t xml:space="preserve"> dalej </w:t>
      </w:r>
      <w:r w:rsidRPr="00293797">
        <w:rPr>
          <w:rFonts w:ascii="Cambria" w:eastAsia="Calibri" w:hAnsi="Cambria" w:cs="Times New Roman"/>
          <w:b/>
          <w:bCs/>
        </w:rPr>
        <w:t>„Wykonawcą”</w:t>
      </w:r>
      <w:r w:rsidRPr="00293797">
        <w:rPr>
          <w:rFonts w:ascii="Cambria" w:eastAsia="Calibri" w:hAnsi="Cambria" w:cs="Times New Roman"/>
          <w:bCs/>
        </w:rPr>
        <w:t>, reprezentowanego przez:</w:t>
      </w:r>
    </w:p>
    <w:p w14:paraId="0684669F" w14:textId="77777777"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Cs/>
        </w:rPr>
        <w:t>- Panią/Pana ………………………………….;</w:t>
      </w:r>
    </w:p>
    <w:p w14:paraId="2061849B" w14:textId="50FA55F8"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Cs/>
        </w:rPr>
        <w:t xml:space="preserve">- pełnomocnika w osobie Pani/Pana …………………….., działającego na podstawie pełnomocnictwa z dnia …. </w:t>
      </w:r>
      <w:r w:rsidR="00502254">
        <w:rPr>
          <w:rFonts w:ascii="Cambria" w:eastAsia="Calibri" w:hAnsi="Cambria" w:cs="Times New Roman"/>
          <w:bCs/>
        </w:rPr>
        <w:t>……</w:t>
      </w:r>
      <w:r w:rsidRPr="00293797">
        <w:rPr>
          <w:rFonts w:ascii="Cambria" w:eastAsia="Calibri" w:hAnsi="Cambria" w:cs="Times New Roman"/>
          <w:bCs/>
        </w:rPr>
        <w:t>2021 roku, oświadczającego, że pełnomocnictwo jest ważne i nie zostało odwołane.</w:t>
      </w:r>
    </w:p>
    <w:bookmarkEnd w:id="24"/>
    <w:p w14:paraId="5828F38B" w14:textId="77777777" w:rsidR="00A554EB" w:rsidRPr="00293797" w:rsidRDefault="00A554EB" w:rsidP="00EE2934">
      <w:pPr>
        <w:spacing w:line="360" w:lineRule="auto"/>
        <w:rPr>
          <w:rFonts w:ascii="Cambria" w:eastAsia="Calibri" w:hAnsi="Cambria" w:cs="Times New Roman"/>
          <w:bCs/>
        </w:rPr>
      </w:pPr>
    </w:p>
    <w:p w14:paraId="3613EF0B" w14:textId="77777777"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
          <w:bCs/>
        </w:rPr>
        <w:lastRenderedPageBreak/>
        <w:t>Wykonawca</w:t>
      </w:r>
      <w:r w:rsidRPr="00293797">
        <w:rPr>
          <w:rFonts w:ascii="Cambria" w:eastAsia="Calibri" w:hAnsi="Cambria" w:cs="Times New Roman"/>
          <w:bCs/>
        </w:rPr>
        <w:t xml:space="preserve"> oraz </w:t>
      </w:r>
      <w:r w:rsidRPr="00293797">
        <w:rPr>
          <w:rFonts w:ascii="Cambria" w:eastAsia="Calibri" w:hAnsi="Cambria" w:cs="Times New Roman"/>
          <w:b/>
          <w:bCs/>
        </w:rPr>
        <w:t>Zamawiający</w:t>
      </w:r>
      <w:r w:rsidRPr="00293797">
        <w:rPr>
          <w:rFonts w:ascii="Cambria" w:eastAsia="Calibri" w:hAnsi="Cambria" w:cs="Times New Roman"/>
          <w:bCs/>
        </w:rPr>
        <w:t xml:space="preserve"> zwani będą wspólnie w dalszej części umowy </w:t>
      </w:r>
      <w:r w:rsidRPr="00293797">
        <w:rPr>
          <w:rFonts w:ascii="Cambria" w:eastAsia="Calibri" w:hAnsi="Cambria" w:cs="Times New Roman"/>
          <w:b/>
          <w:bCs/>
        </w:rPr>
        <w:t xml:space="preserve">Stronami </w:t>
      </w:r>
      <w:r w:rsidRPr="00293797">
        <w:rPr>
          <w:rFonts w:ascii="Cambria" w:eastAsia="Calibri" w:hAnsi="Cambria" w:cs="Times New Roman"/>
          <w:bCs/>
        </w:rPr>
        <w:t xml:space="preserve">lub z osobna </w:t>
      </w:r>
      <w:r w:rsidRPr="00293797">
        <w:rPr>
          <w:rFonts w:ascii="Cambria" w:eastAsia="Calibri" w:hAnsi="Cambria" w:cs="Times New Roman"/>
          <w:b/>
          <w:bCs/>
        </w:rPr>
        <w:t>Stroną</w:t>
      </w:r>
      <w:r w:rsidRPr="00293797">
        <w:rPr>
          <w:rFonts w:ascii="Cambria" w:eastAsia="Calibri" w:hAnsi="Cambria" w:cs="Times New Roman"/>
          <w:bCs/>
        </w:rPr>
        <w:t>.</w:t>
      </w:r>
      <w:bookmarkEnd w:id="23"/>
    </w:p>
    <w:p w14:paraId="35C640C7" w14:textId="77777777" w:rsidR="00A554EB" w:rsidRPr="00293797" w:rsidRDefault="00A554EB" w:rsidP="00F545C6">
      <w:pPr>
        <w:spacing w:line="360" w:lineRule="auto"/>
        <w:jc w:val="both"/>
        <w:rPr>
          <w:rFonts w:ascii="Cambria" w:eastAsia="Calibri" w:hAnsi="Cambria" w:cs="Times New Roman"/>
          <w:bCs/>
        </w:rPr>
      </w:pPr>
    </w:p>
    <w:p w14:paraId="11AFEC96" w14:textId="2CB46939" w:rsidR="00A554EB" w:rsidRPr="00293797" w:rsidRDefault="00A554EB" w:rsidP="00F545C6">
      <w:pPr>
        <w:spacing w:line="360" w:lineRule="auto"/>
        <w:jc w:val="both"/>
        <w:rPr>
          <w:rFonts w:ascii="Cambria" w:eastAsia="Calibri" w:hAnsi="Cambria" w:cs="Times New Roman"/>
          <w:bCs/>
        </w:rPr>
      </w:pPr>
      <w:r w:rsidRPr="00293797">
        <w:rPr>
          <w:rFonts w:ascii="Cambria" w:eastAsia="Calibri" w:hAnsi="Cambria" w:cs="Times New Roman"/>
          <w:bCs/>
        </w:rPr>
        <w:t xml:space="preserve">Niniejsza umowa, zwana dalej „Umową” została zawarta po przeprowadzeniu postępowania o zamówienie publiczne na podstawie Zarządzenia z dnia </w:t>
      </w:r>
      <w:r w:rsidR="00B9687C">
        <w:rPr>
          <w:rFonts w:ascii="Cambria" w:eastAsia="Calibri" w:hAnsi="Cambria" w:cs="Times New Roman"/>
          <w:bCs/>
        </w:rPr>
        <w:t>04</w:t>
      </w:r>
      <w:r w:rsidRPr="00293797">
        <w:rPr>
          <w:rFonts w:ascii="Cambria" w:eastAsia="Calibri" w:hAnsi="Cambria" w:cs="Times New Roman"/>
          <w:bCs/>
        </w:rPr>
        <w:t xml:space="preserve"> stycznia 2021 roku nr D.</w:t>
      </w:r>
      <w:r w:rsidR="00B9687C">
        <w:rPr>
          <w:rFonts w:ascii="Cambria" w:eastAsia="Calibri" w:hAnsi="Cambria" w:cs="Times New Roman"/>
          <w:bCs/>
        </w:rPr>
        <w:t>021-1</w:t>
      </w:r>
      <w:r w:rsidRPr="00293797">
        <w:rPr>
          <w:rFonts w:ascii="Cambria" w:eastAsia="Calibri" w:hAnsi="Cambria" w:cs="Times New Roman"/>
          <w:bCs/>
        </w:rPr>
        <w:t xml:space="preserve">/21 Dyrektora Sądu </w:t>
      </w:r>
      <w:r w:rsidR="00B9687C">
        <w:rPr>
          <w:rFonts w:ascii="Cambria" w:eastAsia="Calibri" w:hAnsi="Cambria" w:cs="Times New Roman"/>
          <w:bCs/>
        </w:rPr>
        <w:t>Rejonowego w Chełmie</w:t>
      </w:r>
      <w:r w:rsidR="00965619">
        <w:rPr>
          <w:rFonts w:ascii="Cambria" w:eastAsia="Calibri" w:hAnsi="Cambria" w:cs="Times New Roman"/>
          <w:bCs/>
        </w:rPr>
        <w:t xml:space="preserve"> </w:t>
      </w:r>
      <w:r w:rsidRPr="00293797">
        <w:rPr>
          <w:rFonts w:ascii="Cambria" w:eastAsia="Calibri" w:hAnsi="Cambria" w:cs="Times New Roman"/>
          <w:bCs/>
        </w:rPr>
        <w:t xml:space="preserve"> w sprawie zasad gospodarowania środkami publicznymi o wartości szacunkowej netto mniejszej niż kwota 130.000 złotych, czyli poniżej progu stosowania ustawy Prawo zamówień publicznych z dnia 11 września 2019 r.</w:t>
      </w:r>
    </w:p>
    <w:p w14:paraId="074E88EB"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1</w:t>
      </w:r>
    </w:p>
    <w:p w14:paraId="6AE7497A" w14:textId="1A3FD650" w:rsidR="00A554EB" w:rsidRPr="00293797"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Na mocy niniejszej umowy, Wykonawca zobowiązuje się do wykonania na rzecz Zamawiającego usługi przeprowadzenia audytu systemu kontroli dostępu</w:t>
      </w:r>
      <w:r w:rsidR="00502254">
        <w:rPr>
          <w:rFonts w:ascii="Cambria" w:hAnsi="Cambria"/>
          <w:color w:val="000000"/>
          <w:sz w:val="22"/>
          <w:szCs w:val="22"/>
          <w:lang w:eastAsia="pl-PL" w:bidi="pl-PL"/>
        </w:rPr>
        <w:t xml:space="preserve"> (SKD) funkcjonującego w budynkach</w:t>
      </w:r>
      <w:r w:rsidRPr="00293797">
        <w:rPr>
          <w:rFonts w:ascii="Cambria" w:hAnsi="Cambria"/>
          <w:color w:val="000000"/>
          <w:sz w:val="22"/>
          <w:szCs w:val="22"/>
          <w:lang w:eastAsia="pl-PL" w:bidi="pl-PL"/>
        </w:rPr>
        <w:t xml:space="preserve"> Sądu </w:t>
      </w:r>
      <w:r w:rsidR="00502254">
        <w:rPr>
          <w:rFonts w:ascii="Cambria" w:hAnsi="Cambria"/>
          <w:color w:val="000000"/>
          <w:sz w:val="22"/>
          <w:szCs w:val="22"/>
          <w:lang w:eastAsia="pl-PL" w:bidi="pl-PL"/>
        </w:rPr>
        <w:t>Rejonowego w Chełmie</w:t>
      </w:r>
      <w:r w:rsidRPr="00293797">
        <w:rPr>
          <w:rFonts w:ascii="Cambria" w:hAnsi="Cambria"/>
          <w:color w:val="000000"/>
          <w:sz w:val="22"/>
          <w:szCs w:val="22"/>
          <w:lang w:eastAsia="pl-PL" w:bidi="pl-PL"/>
        </w:rPr>
        <w:t>, zwanej dalej przedmiotem umowy, a także wykonać pozostałe świadczenia określone w treści niniejszej umowy oraz Zapytaniu ofertowym - Szczegółowym opisie przedmiotu zamówienia, stanowiącym załącznik nr 1 do umowy.</w:t>
      </w:r>
    </w:p>
    <w:p w14:paraId="45FAD0AB" w14:textId="77777777" w:rsidR="00A554EB" w:rsidRPr="00293797"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Na mocy umowy Zamawiający powierza Wykonawcy wykonanie przedmiotu umowy, określonego w niniejszym paragrafie, zwanego dalej przedmiotem umowy, a Wykonawca zobowiązuje się wykonać przedmiot umowy prawidłowo i terminowo.</w:t>
      </w:r>
    </w:p>
    <w:p w14:paraId="422419FF" w14:textId="77777777" w:rsidR="00A554EB" w:rsidRPr="00293797" w:rsidRDefault="00A554EB" w:rsidP="00F545C6">
      <w:pPr>
        <w:pStyle w:val="Teksttreci0"/>
        <w:numPr>
          <w:ilvl w:val="0"/>
          <w:numId w:val="37"/>
        </w:numPr>
        <w:shd w:val="clear" w:color="auto" w:fill="auto"/>
        <w:tabs>
          <w:tab w:val="left" w:pos="641"/>
        </w:tabs>
        <w:spacing w:line="360" w:lineRule="auto"/>
        <w:ind w:firstLine="340"/>
        <w:jc w:val="both"/>
        <w:rPr>
          <w:rFonts w:ascii="Cambria" w:hAnsi="Cambria"/>
          <w:sz w:val="22"/>
          <w:szCs w:val="22"/>
        </w:rPr>
      </w:pPr>
      <w:r w:rsidRPr="00293797">
        <w:rPr>
          <w:rFonts w:ascii="Cambria" w:hAnsi="Cambria"/>
          <w:color w:val="000000"/>
          <w:sz w:val="22"/>
          <w:szCs w:val="22"/>
          <w:lang w:eastAsia="pl-PL" w:bidi="pl-PL"/>
        </w:rPr>
        <w:t>W ramach przedmiotu umowy Wykonawca zobowiązany jest do:</w:t>
      </w:r>
    </w:p>
    <w:p w14:paraId="7E06185C" w14:textId="7AF3F878" w:rsidR="00A554EB" w:rsidRPr="00293797" w:rsidRDefault="00A554EB" w:rsidP="00F545C6">
      <w:pPr>
        <w:pStyle w:val="Teksttreci0"/>
        <w:numPr>
          <w:ilvl w:val="0"/>
          <w:numId w:val="38"/>
        </w:numPr>
        <w:shd w:val="clear" w:color="auto" w:fill="auto"/>
        <w:tabs>
          <w:tab w:val="left" w:pos="935"/>
        </w:tabs>
        <w:spacing w:line="360" w:lineRule="auto"/>
        <w:ind w:left="920" w:hanging="300"/>
        <w:jc w:val="both"/>
        <w:rPr>
          <w:rFonts w:ascii="Cambria" w:hAnsi="Cambria"/>
          <w:sz w:val="22"/>
          <w:szCs w:val="22"/>
        </w:rPr>
      </w:pPr>
      <w:r w:rsidRPr="00293797">
        <w:rPr>
          <w:rFonts w:ascii="Cambria" w:hAnsi="Cambria"/>
          <w:color w:val="000000"/>
          <w:sz w:val="22"/>
          <w:szCs w:val="22"/>
          <w:lang w:eastAsia="pl-PL" w:bidi="pl-PL"/>
        </w:rPr>
        <w:t xml:space="preserve">przeprowadzenia analizy zagrożeń dla obiektu Sądu </w:t>
      </w:r>
      <w:r w:rsidR="00502254">
        <w:rPr>
          <w:rFonts w:ascii="Cambria" w:hAnsi="Cambria"/>
          <w:color w:val="000000"/>
          <w:sz w:val="22"/>
          <w:szCs w:val="22"/>
          <w:lang w:eastAsia="pl-PL" w:bidi="pl-PL"/>
        </w:rPr>
        <w:t>Rejonowego w Chełmie</w:t>
      </w:r>
      <w:r w:rsidRPr="00293797">
        <w:rPr>
          <w:rFonts w:ascii="Cambria" w:hAnsi="Cambria"/>
          <w:color w:val="000000"/>
          <w:sz w:val="22"/>
          <w:szCs w:val="22"/>
          <w:lang w:eastAsia="pl-PL" w:bidi="pl-PL"/>
        </w:rPr>
        <w:t>, która będzie określać zakres wymaganej kontroli dostępu do budynku pod kątem spełniania wymogów normy PN-EN 60839-11-1;</w:t>
      </w:r>
    </w:p>
    <w:p w14:paraId="4AE181A0" w14:textId="77777777" w:rsidR="00A554EB" w:rsidRPr="00293797" w:rsidRDefault="00A554EB" w:rsidP="00F545C6">
      <w:pPr>
        <w:pStyle w:val="Teksttreci0"/>
        <w:numPr>
          <w:ilvl w:val="0"/>
          <w:numId w:val="38"/>
        </w:numPr>
        <w:shd w:val="clear" w:color="auto" w:fill="auto"/>
        <w:tabs>
          <w:tab w:val="left" w:pos="935"/>
        </w:tabs>
        <w:spacing w:line="360" w:lineRule="auto"/>
        <w:ind w:left="920" w:hanging="300"/>
        <w:jc w:val="both"/>
        <w:rPr>
          <w:rFonts w:ascii="Cambria" w:hAnsi="Cambria"/>
          <w:sz w:val="22"/>
          <w:szCs w:val="22"/>
        </w:rPr>
      </w:pPr>
      <w:r w:rsidRPr="00293797">
        <w:rPr>
          <w:rFonts w:ascii="Cambria" w:hAnsi="Cambria"/>
          <w:color w:val="000000"/>
          <w:sz w:val="22"/>
          <w:szCs w:val="22"/>
          <w:lang w:eastAsia="pl-PL" w:bidi="pl-PL"/>
        </w:rPr>
        <w:t>przeprowadzenia audytu (SKD) funkcjonującego w budynku, pod kątem spełniania wymogów normy PN-EN 60839-11-1 wraz z opinią dotyczącą możliwości wdrożenia rejestracji czasu pracy (RCP) i zaimplementowania w/w funkcjonalności do Zintegrowanego Systemu Rachunkowo Kadrowego (ZSRK) za pośrednictwem szyny danych;</w:t>
      </w:r>
    </w:p>
    <w:p w14:paraId="4836A8DF" w14:textId="77777777" w:rsidR="00A554EB" w:rsidRPr="00293797" w:rsidRDefault="00A554EB" w:rsidP="00F545C6">
      <w:pPr>
        <w:pStyle w:val="Teksttreci0"/>
        <w:numPr>
          <w:ilvl w:val="0"/>
          <w:numId w:val="38"/>
        </w:numPr>
        <w:shd w:val="clear" w:color="auto" w:fill="auto"/>
        <w:tabs>
          <w:tab w:val="left" w:pos="935"/>
        </w:tabs>
        <w:spacing w:line="360" w:lineRule="auto"/>
        <w:ind w:left="920" w:hanging="300"/>
        <w:jc w:val="both"/>
        <w:rPr>
          <w:rFonts w:ascii="Cambria" w:hAnsi="Cambria"/>
          <w:sz w:val="22"/>
          <w:szCs w:val="22"/>
        </w:rPr>
      </w:pPr>
      <w:r w:rsidRPr="00293797">
        <w:rPr>
          <w:rFonts w:ascii="Cambria" w:hAnsi="Cambria"/>
          <w:color w:val="000000"/>
          <w:sz w:val="22"/>
          <w:szCs w:val="22"/>
          <w:lang w:eastAsia="pl-PL" w:bidi="pl-PL"/>
        </w:rPr>
        <w:t>sporządzenia specyfikacji technicznej proponowanego rozwiązania, dostosowanego do wytycznych tj. struktury architektonicznej budynku, organizacyjnej, uwarunkowań innych systemów teletechnicznych dla budynku (w przypadku konieczności uzupełnienia obecnie użytkowanego systemu);</w:t>
      </w:r>
    </w:p>
    <w:p w14:paraId="73F9535E" w14:textId="77777777" w:rsidR="00A554EB" w:rsidRPr="00293797" w:rsidRDefault="00A554EB" w:rsidP="00F545C6">
      <w:pPr>
        <w:pStyle w:val="Teksttreci0"/>
        <w:numPr>
          <w:ilvl w:val="0"/>
          <w:numId w:val="38"/>
        </w:numPr>
        <w:shd w:val="clear" w:color="auto" w:fill="auto"/>
        <w:tabs>
          <w:tab w:val="left" w:pos="935"/>
        </w:tabs>
        <w:spacing w:line="360" w:lineRule="auto"/>
        <w:ind w:left="920" w:hanging="300"/>
        <w:jc w:val="both"/>
        <w:rPr>
          <w:rFonts w:ascii="Cambria" w:hAnsi="Cambria"/>
          <w:sz w:val="22"/>
          <w:szCs w:val="22"/>
        </w:rPr>
      </w:pPr>
      <w:r w:rsidRPr="00293797">
        <w:rPr>
          <w:rFonts w:ascii="Cambria" w:hAnsi="Cambria"/>
          <w:color w:val="000000"/>
          <w:sz w:val="22"/>
          <w:szCs w:val="22"/>
          <w:lang w:eastAsia="pl-PL" w:bidi="pl-PL"/>
        </w:rPr>
        <w:t>sporządzenia harmonogramu realizacji zaleceń w podziale na miesiące, który w całości ma zostać zrealizowany do końca grudnia 2021 roku.</w:t>
      </w:r>
    </w:p>
    <w:p w14:paraId="3F002D9E" w14:textId="7C9009E7" w:rsidR="00A554EB" w:rsidRPr="00E470F1"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lastRenderedPageBreak/>
        <w:t xml:space="preserve">Wykonawca zobowiązany jest do przedstawienia i uzgadniania z Zamawiającym proponowanych </w:t>
      </w:r>
      <w:r w:rsidRPr="00E470F1">
        <w:rPr>
          <w:rFonts w:ascii="Cambria" w:hAnsi="Cambria"/>
          <w:color w:val="000000"/>
          <w:sz w:val="22"/>
          <w:szCs w:val="22"/>
          <w:lang w:eastAsia="pl-PL" w:bidi="pl-PL"/>
        </w:rPr>
        <w:t>rozwiązań, z</w:t>
      </w:r>
      <w:r w:rsidRPr="00293797">
        <w:rPr>
          <w:rFonts w:ascii="Cambria" w:hAnsi="Cambria"/>
          <w:color w:val="000000"/>
          <w:sz w:val="22"/>
          <w:szCs w:val="22"/>
          <w:lang w:eastAsia="pl-PL" w:bidi="pl-PL"/>
        </w:rPr>
        <w:t xml:space="preserve"> zastrzeżeniem iż wszelkie prace winny być wykonywane </w:t>
      </w:r>
      <w:r w:rsidR="00502254">
        <w:rPr>
          <w:rFonts w:ascii="Cambria" w:hAnsi="Cambria"/>
          <w:color w:val="000000"/>
          <w:sz w:val="22"/>
          <w:szCs w:val="22"/>
          <w:lang w:eastAsia="pl-PL" w:bidi="pl-PL"/>
        </w:rPr>
        <w:br/>
      </w:r>
      <w:r w:rsidRPr="00293797">
        <w:rPr>
          <w:rFonts w:ascii="Cambria" w:hAnsi="Cambria"/>
          <w:color w:val="000000"/>
          <w:sz w:val="22"/>
          <w:szCs w:val="22"/>
          <w:lang w:eastAsia="pl-PL" w:bidi="pl-PL"/>
        </w:rPr>
        <w:t xml:space="preserve">w oparciu o zalecenia zawarte w wytycznych dotyczących zabezpieczenia </w:t>
      </w:r>
      <w:r w:rsidRPr="00E470F1">
        <w:rPr>
          <w:rFonts w:ascii="Cambria" w:hAnsi="Cambria"/>
          <w:color w:val="000000"/>
          <w:sz w:val="22"/>
          <w:szCs w:val="22"/>
          <w:lang w:eastAsia="pl-PL" w:bidi="pl-PL"/>
        </w:rPr>
        <w:t>technicznego - stanowiących Załącznik nr 2 do umowy.</w:t>
      </w:r>
    </w:p>
    <w:p w14:paraId="04E2D29B" w14:textId="3CD8DBED" w:rsidR="00A554EB" w:rsidRPr="00293797"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 xml:space="preserve">Zakres, treść i forma specyfikacji technicznej proponowanego rozwiązania musi w szczególności zapewnić możliwość przeprowadzenia postępowania na wykonanie prac </w:t>
      </w:r>
      <w:r w:rsidR="00502254">
        <w:rPr>
          <w:rFonts w:ascii="Cambria" w:hAnsi="Cambria"/>
          <w:color w:val="000000"/>
          <w:sz w:val="22"/>
          <w:szCs w:val="22"/>
          <w:lang w:eastAsia="pl-PL" w:bidi="pl-PL"/>
        </w:rPr>
        <w:br/>
      </w:r>
      <w:r w:rsidRPr="00293797">
        <w:rPr>
          <w:rFonts w:ascii="Cambria" w:hAnsi="Cambria"/>
          <w:color w:val="000000"/>
          <w:sz w:val="22"/>
          <w:szCs w:val="22"/>
          <w:lang w:eastAsia="pl-PL" w:bidi="pl-PL"/>
        </w:rPr>
        <w:t>w trybie ustawy - Prawo zamówień publicznych.</w:t>
      </w:r>
    </w:p>
    <w:p w14:paraId="0CB62D5F" w14:textId="77777777" w:rsidR="00A554EB" w:rsidRPr="00293797" w:rsidRDefault="00A554EB" w:rsidP="00F545C6">
      <w:pPr>
        <w:pStyle w:val="Teksttreci0"/>
        <w:numPr>
          <w:ilvl w:val="0"/>
          <w:numId w:val="37"/>
        </w:numPr>
        <w:shd w:val="clear" w:color="auto" w:fill="auto"/>
        <w:tabs>
          <w:tab w:val="left" w:pos="641"/>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Wykonawca powinien przyjąć oszczędne rozwiązania techniczne, dające optymalne warunki realizacji umowy i eksploatacji.</w:t>
      </w:r>
    </w:p>
    <w:p w14:paraId="43F75DAB" w14:textId="77777777" w:rsidR="00A554EB" w:rsidRPr="00293797" w:rsidRDefault="00A554EB" w:rsidP="00F545C6">
      <w:pPr>
        <w:pStyle w:val="Teksttreci0"/>
        <w:numPr>
          <w:ilvl w:val="0"/>
          <w:numId w:val="37"/>
        </w:numPr>
        <w:shd w:val="clear" w:color="auto" w:fill="auto"/>
        <w:tabs>
          <w:tab w:val="left" w:pos="654"/>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Wykonawca ponosi wobec Zamawiającego pełną odpowiedzialność za szkody będące następstwem niewykonania lub nienależytego wykonania przez niego obowiązków wynikających z umowy.</w:t>
      </w:r>
    </w:p>
    <w:p w14:paraId="03D13FE4" w14:textId="77777777" w:rsidR="00A554EB" w:rsidRDefault="00A554EB" w:rsidP="00EE2934">
      <w:pPr>
        <w:pStyle w:val="Nagwek21"/>
        <w:keepNext/>
        <w:keepLines/>
        <w:shd w:val="clear" w:color="auto" w:fill="auto"/>
        <w:spacing w:line="360" w:lineRule="auto"/>
        <w:rPr>
          <w:rFonts w:ascii="Cambria" w:hAnsi="Cambria"/>
          <w:color w:val="000000"/>
          <w:sz w:val="22"/>
          <w:szCs w:val="22"/>
          <w:lang w:eastAsia="pl-PL" w:bidi="pl-PL"/>
        </w:rPr>
      </w:pPr>
      <w:bookmarkStart w:id="25" w:name="bookmark34"/>
      <w:bookmarkStart w:id="26" w:name="bookmark35"/>
    </w:p>
    <w:p w14:paraId="0D8CCE58"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2</w:t>
      </w:r>
      <w:bookmarkEnd w:id="25"/>
      <w:bookmarkEnd w:id="26"/>
    </w:p>
    <w:p w14:paraId="6DD4C881" w14:textId="78223BBA" w:rsidR="00A554EB" w:rsidRPr="00293797" w:rsidRDefault="00A554EB" w:rsidP="00F545C6">
      <w:pPr>
        <w:pStyle w:val="Teksttreci0"/>
        <w:numPr>
          <w:ilvl w:val="0"/>
          <w:numId w:val="39"/>
        </w:numPr>
        <w:shd w:val="clear" w:color="auto" w:fill="auto"/>
        <w:tabs>
          <w:tab w:val="left" w:pos="630"/>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Proponowane materiały i urządzenia występujące w </w:t>
      </w:r>
      <w:r w:rsidR="000047A9">
        <w:rPr>
          <w:rFonts w:ascii="Cambria" w:hAnsi="Cambria"/>
          <w:color w:val="000000"/>
          <w:sz w:val="22"/>
          <w:szCs w:val="22"/>
          <w:lang w:eastAsia="pl-PL" w:bidi="pl-PL"/>
        </w:rPr>
        <w:t>audycie/opinii</w:t>
      </w:r>
      <w:r w:rsidRPr="00293797">
        <w:rPr>
          <w:rFonts w:ascii="Cambria" w:hAnsi="Cambria"/>
          <w:color w:val="000000"/>
          <w:sz w:val="22"/>
          <w:szCs w:val="22"/>
          <w:lang w:eastAsia="pl-PL" w:bidi="pl-PL"/>
        </w:rPr>
        <w:t xml:space="preserve"> należy opisać za pomocą parametrów technicznych bez podawania ich nazw, patentów lub pochodzenia. W przypadku zastosowania rozwiązań równoważnych Wykonawca zobowiązany jest podać parametry równoważności.</w:t>
      </w:r>
    </w:p>
    <w:p w14:paraId="171CE218" w14:textId="64FEEC3F" w:rsidR="00A554EB" w:rsidRPr="00293797" w:rsidRDefault="00A554EB" w:rsidP="00F545C6">
      <w:pPr>
        <w:pStyle w:val="Teksttreci0"/>
        <w:numPr>
          <w:ilvl w:val="0"/>
          <w:numId w:val="39"/>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Zamawiający zastrzega, że przy odbiorze </w:t>
      </w:r>
      <w:r w:rsidR="000047A9">
        <w:rPr>
          <w:rFonts w:ascii="Cambria" w:hAnsi="Cambria"/>
          <w:color w:val="000000"/>
          <w:sz w:val="22"/>
          <w:szCs w:val="22"/>
          <w:lang w:eastAsia="pl-PL" w:bidi="pl-PL"/>
        </w:rPr>
        <w:t>audytu/opinii</w:t>
      </w:r>
      <w:r w:rsidRPr="00293797">
        <w:rPr>
          <w:rFonts w:ascii="Cambria" w:hAnsi="Cambria"/>
          <w:color w:val="000000"/>
          <w:sz w:val="22"/>
          <w:szCs w:val="22"/>
          <w:lang w:eastAsia="pl-PL" w:bidi="pl-PL"/>
        </w:rPr>
        <w:t xml:space="preserve"> będzie dokonywał sprawdzenia pod kątem zastosowania przez Wykonawcę wyżej opisanych zasad. </w:t>
      </w:r>
      <w:r w:rsidR="000047A9">
        <w:rPr>
          <w:rFonts w:ascii="Cambria" w:hAnsi="Cambria"/>
          <w:color w:val="000000"/>
          <w:sz w:val="22"/>
          <w:szCs w:val="22"/>
          <w:lang w:eastAsia="pl-PL" w:bidi="pl-PL"/>
        </w:rPr>
        <w:t>Opracowanie</w:t>
      </w:r>
      <w:r w:rsidRPr="00293797">
        <w:rPr>
          <w:rFonts w:ascii="Cambria" w:hAnsi="Cambria"/>
          <w:color w:val="000000"/>
          <w:sz w:val="22"/>
          <w:szCs w:val="22"/>
          <w:lang w:eastAsia="pl-PL" w:bidi="pl-PL"/>
        </w:rPr>
        <w:t xml:space="preserve">, </w:t>
      </w:r>
      <w:r w:rsidR="000047A9" w:rsidRPr="00293797">
        <w:rPr>
          <w:rFonts w:ascii="Cambria" w:hAnsi="Cambria"/>
          <w:color w:val="000000"/>
          <w:sz w:val="22"/>
          <w:szCs w:val="22"/>
          <w:lang w:eastAsia="pl-PL" w:bidi="pl-PL"/>
        </w:rPr>
        <w:t>któr</w:t>
      </w:r>
      <w:r w:rsidR="000047A9">
        <w:rPr>
          <w:rFonts w:ascii="Cambria" w:hAnsi="Cambria"/>
          <w:color w:val="000000"/>
          <w:sz w:val="22"/>
          <w:szCs w:val="22"/>
          <w:lang w:eastAsia="pl-PL" w:bidi="pl-PL"/>
        </w:rPr>
        <w:t xml:space="preserve">e </w:t>
      </w:r>
      <w:r w:rsidRPr="00293797">
        <w:rPr>
          <w:rFonts w:ascii="Cambria" w:hAnsi="Cambria"/>
          <w:color w:val="000000"/>
          <w:sz w:val="22"/>
          <w:szCs w:val="22"/>
          <w:lang w:eastAsia="pl-PL" w:bidi="pl-PL"/>
        </w:rPr>
        <w:t>będzie sporządzon</w:t>
      </w:r>
      <w:r w:rsidR="000047A9">
        <w:rPr>
          <w:rFonts w:ascii="Cambria" w:hAnsi="Cambria"/>
          <w:color w:val="000000"/>
          <w:sz w:val="22"/>
          <w:szCs w:val="22"/>
          <w:lang w:eastAsia="pl-PL" w:bidi="pl-PL"/>
        </w:rPr>
        <w:t>e</w:t>
      </w:r>
      <w:r w:rsidRPr="00293797">
        <w:rPr>
          <w:rFonts w:ascii="Cambria" w:hAnsi="Cambria"/>
          <w:color w:val="000000"/>
          <w:sz w:val="22"/>
          <w:szCs w:val="22"/>
          <w:lang w:eastAsia="pl-PL" w:bidi="pl-PL"/>
        </w:rPr>
        <w:t xml:space="preserve"> w sposób niezgodny z opisanymi wymaganiami nie zostanie przez Zamawiającego </w:t>
      </w:r>
      <w:r w:rsidR="000047A9" w:rsidRPr="00293797">
        <w:rPr>
          <w:rFonts w:ascii="Cambria" w:hAnsi="Cambria"/>
          <w:color w:val="000000"/>
          <w:sz w:val="22"/>
          <w:szCs w:val="22"/>
          <w:lang w:eastAsia="pl-PL" w:bidi="pl-PL"/>
        </w:rPr>
        <w:t>odebran</w:t>
      </w:r>
      <w:r w:rsidR="000047A9">
        <w:rPr>
          <w:rFonts w:ascii="Cambria" w:hAnsi="Cambria"/>
          <w:color w:val="000000"/>
          <w:sz w:val="22"/>
          <w:szCs w:val="22"/>
          <w:lang w:eastAsia="pl-PL" w:bidi="pl-PL"/>
        </w:rPr>
        <w:t>e</w:t>
      </w:r>
      <w:r w:rsidRPr="00293797">
        <w:rPr>
          <w:rFonts w:ascii="Cambria" w:hAnsi="Cambria"/>
          <w:color w:val="000000"/>
          <w:sz w:val="22"/>
          <w:szCs w:val="22"/>
          <w:lang w:eastAsia="pl-PL" w:bidi="pl-PL"/>
        </w:rPr>
        <w:t>.</w:t>
      </w:r>
    </w:p>
    <w:p w14:paraId="4A1A757B" w14:textId="77777777" w:rsidR="00A554EB" w:rsidRPr="00293797" w:rsidRDefault="00A554EB" w:rsidP="00F545C6">
      <w:pPr>
        <w:pStyle w:val="Teksttreci0"/>
        <w:numPr>
          <w:ilvl w:val="0"/>
          <w:numId w:val="39"/>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 trakcie realizacji przedmiotu zamówienia Zamawiający zastrzega sobie prawo zgłaszania uwag i przekazywania dyspozycji w celu ich uwzględnienia w specyfikacji technicznej.</w:t>
      </w:r>
    </w:p>
    <w:p w14:paraId="7419C373" w14:textId="77777777" w:rsidR="00A554EB" w:rsidRDefault="00A554EB" w:rsidP="00EE2934">
      <w:pPr>
        <w:pStyle w:val="Nagwek21"/>
        <w:keepNext/>
        <w:keepLines/>
        <w:shd w:val="clear" w:color="auto" w:fill="auto"/>
        <w:spacing w:line="360" w:lineRule="auto"/>
        <w:rPr>
          <w:rFonts w:ascii="Cambria" w:hAnsi="Cambria"/>
          <w:color w:val="000000"/>
          <w:sz w:val="22"/>
          <w:szCs w:val="22"/>
          <w:lang w:eastAsia="pl-PL" w:bidi="pl-PL"/>
        </w:rPr>
      </w:pPr>
      <w:bookmarkStart w:id="27" w:name="bookmark36"/>
      <w:bookmarkStart w:id="28" w:name="bookmark37"/>
    </w:p>
    <w:p w14:paraId="1B6C15D4"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3</w:t>
      </w:r>
      <w:bookmarkEnd w:id="27"/>
      <w:bookmarkEnd w:id="28"/>
    </w:p>
    <w:p w14:paraId="1C8E3405" w14:textId="7088ED94" w:rsidR="00A554EB" w:rsidRPr="00293797" w:rsidRDefault="00A554EB" w:rsidP="00F545C6">
      <w:pPr>
        <w:pStyle w:val="Teksttreci0"/>
        <w:numPr>
          <w:ilvl w:val="0"/>
          <w:numId w:val="40"/>
        </w:numPr>
        <w:shd w:val="clear" w:color="auto" w:fill="auto"/>
        <w:tabs>
          <w:tab w:val="left" w:pos="630"/>
        </w:tabs>
        <w:spacing w:line="360" w:lineRule="auto"/>
        <w:ind w:left="567" w:hanging="227"/>
        <w:jc w:val="both"/>
        <w:rPr>
          <w:rFonts w:ascii="Cambria" w:hAnsi="Cambria"/>
          <w:sz w:val="22"/>
          <w:szCs w:val="22"/>
        </w:rPr>
      </w:pPr>
      <w:r w:rsidRPr="00293797">
        <w:rPr>
          <w:rFonts w:ascii="Cambria" w:hAnsi="Cambria"/>
          <w:color w:val="000000"/>
          <w:sz w:val="22"/>
          <w:szCs w:val="22"/>
          <w:lang w:eastAsia="pl-PL" w:bidi="pl-PL"/>
        </w:rPr>
        <w:t>Wykonawca zobowiązany jest wykonać umowę, to jest spełnić w całości wszystkie świadczenia określone</w:t>
      </w:r>
      <w:r w:rsidR="00310B45">
        <w:rPr>
          <w:rFonts w:ascii="Cambria" w:hAnsi="Cambria"/>
          <w:color w:val="000000"/>
          <w:sz w:val="22"/>
          <w:szCs w:val="22"/>
          <w:lang w:eastAsia="pl-PL" w:bidi="pl-PL"/>
        </w:rPr>
        <w:t xml:space="preserve"> </w:t>
      </w:r>
      <w:r w:rsidRPr="00293797">
        <w:rPr>
          <w:rFonts w:ascii="Cambria" w:hAnsi="Cambria"/>
          <w:color w:val="000000"/>
          <w:sz w:val="22"/>
          <w:szCs w:val="22"/>
          <w:lang w:eastAsia="pl-PL" w:bidi="pl-PL"/>
        </w:rPr>
        <w:t xml:space="preserve">w § 1 umowy w nieprzekraczalnym terminie 30 dni od dnia </w:t>
      </w:r>
      <w:r w:rsidRPr="00B422D7">
        <w:rPr>
          <w:rFonts w:ascii="Cambria" w:hAnsi="Cambria"/>
          <w:color w:val="000000"/>
          <w:sz w:val="22"/>
          <w:szCs w:val="22"/>
          <w:lang w:eastAsia="pl-PL" w:bidi="pl-PL"/>
        </w:rPr>
        <w:t>podpisania umowy, tj. do dnia …………….. r.</w:t>
      </w:r>
      <w:r w:rsidR="00310B45" w:rsidRPr="00B422D7">
        <w:rPr>
          <w:rFonts w:ascii="Cambria" w:hAnsi="Cambria"/>
          <w:color w:val="000000"/>
          <w:sz w:val="22"/>
          <w:szCs w:val="22"/>
          <w:lang w:eastAsia="pl-PL" w:bidi="pl-PL"/>
        </w:rPr>
        <w:t xml:space="preserve"> </w:t>
      </w:r>
      <w:r w:rsidR="00502254">
        <w:rPr>
          <w:rFonts w:ascii="Cambria" w:hAnsi="Cambria"/>
          <w:color w:val="000000"/>
          <w:sz w:val="22"/>
          <w:szCs w:val="22"/>
          <w:lang w:eastAsia="pl-PL" w:bidi="pl-PL"/>
        </w:rPr>
        <w:t>w</w:t>
      </w:r>
      <w:r w:rsidRPr="00293797">
        <w:rPr>
          <w:rFonts w:ascii="Cambria" w:hAnsi="Cambria"/>
          <w:color w:val="000000"/>
          <w:sz w:val="22"/>
          <w:szCs w:val="22"/>
          <w:lang w:eastAsia="pl-PL" w:bidi="pl-PL"/>
        </w:rPr>
        <w:t xml:space="preserve"> celu usunięcia mogących powstać wątpliwości, Strony zgodnie oświadczają, że za datę wykonania umowy przez Wykonawcę uznają datę podpisania przez Strony protokołu odbioru - bez zastrzeżeń, o którym mowa w § 3 ust. 2 umowy.</w:t>
      </w:r>
    </w:p>
    <w:p w14:paraId="166E5AAB" w14:textId="77777777" w:rsidR="00A554EB" w:rsidRPr="00293797" w:rsidRDefault="00A554EB" w:rsidP="00F545C6">
      <w:pPr>
        <w:pStyle w:val="Teksttreci0"/>
        <w:numPr>
          <w:ilvl w:val="0"/>
          <w:numId w:val="40"/>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Strony zgodnie ustalają, że po wykonaniu wszystkich świadczeń objętych przedmiotem umowy zostanie przeprowadzony przez Strony odbiór przedmiotu umowy wymagający </w:t>
      </w:r>
      <w:r w:rsidRPr="00293797">
        <w:rPr>
          <w:rFonts w:ascii="Cambria" w:hAnsi="Cambria"/>
          <w:color w:val="000000"/>
          <w:sz w:val="22"/>
          <w:szCs w:val="22"/>
          <w:lang w:eastAsia="pl-PL" w:bidi="pl-PL"/>
        </w:rPr>
        <w:lastRenderedPageBreak/>
        <w:t>potwierdzenia w formie pisemnego protokołu odbioru - podlegającego podpisaniu przez upoważnionych przedstawicieli każdej ze Stron.</w:t>
      </w:r>
    </w:p>
    <w:p w14:paraId="2299041A" w14:textId="77777777" w:rsidR="00A554EB" w:rsidRDefault="00A554EB" w:rsidP="00EE2934">
      <w:pPr>
        <w:pStyle w:val="Nagwek21"/>
        <w:keepNext/>
        <w:keepLines/>
        <w:shd w:val="clear" w:color="auto" w:fill="auto"/>
        <w:spacing w:line="360" w:lineRule="auto"/>
        <w:rPr>
          <w:rFonts w:ascii="Cambria" w:hAnsi="Cambria"/>
          <w:color w:val="000000"/>
          <w:sz w:val="22"/>
          <w:szCs w:val="22"/>
          <w:lang w:eastAsia="pl-PL" w:bidi="pl-PL"/>
        </w:rPr>
      </w:pPr>
      <w:bookmarkStart w:id="29" w:name="bookmark38"/>
      <w:bookmarkStart w:id="30" w:name="bookmark39"/>
    </w:p>
    <w:p w14:paraId="633F12D7"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4</w:t>
      </w:r>
      <w:bookmarkEnd w:id="29"/>
      <w:bookmarkEnd w:id="30"/>
    </w:p>
    <w:p w14:paraId="05C2A131" w14:textId="77777777" w:rsidR="00A554EB" w:rsidRPr="00293797" w:rsidRDefault="00A554EB" w:rsidP="00F545C6">
      <w:pPr>
        <w:pStyle w:val="Teksttreci0"/>
        <w:numPr>
          <w:ilvl w:val="0"/>
          <w:numId w:val="41"/>
        </w:numPr>
        <w:shd w:val="clear" w:color="auto" w:fill="auto"/>
        <w:tabs>
          <w:tab w:val="left" w:pos="630"/>
        </w:tabs>
        <w:spacing w:line="360" w:lineRule="auto"/>
        <w:ind w:left="567" w:hanging="227"/>
        <w:jc w:val="both"/>
        <w:rPr>
          <w:rFonts w:ascii="Cambria" w:hAnsi="Cambria"/>
          <w:sz w:val="22"/>
          <w:szCs w:val="22"/>
        </w:rPr>
      </w:pPr>
      <w:r w:rsidRPr="00293797">
        <w:rPr>
          <w:rFonts w:ascii="Cambria" w:hAnsi="Cambria"/>
          <w:color w:val="000000"/>
          <w:sz w:val="22"/>
          <w:szCs w:val="22"/>
          <w:lang w:eastAsia="pl-PL" w:bidi="pl-PL"/>
        </w:rPr>
        <w:t>Strony zgodnie oświadczają, że z tytułu prawidłowego wykonania przez Wykonawcę wszystkich świadczeń, objętych przedmiotem umowy przysługiwać mu będzie wynagrodzenie w kwocie ………. (…………..) złotych netto - ……………. (……………) złotych brutto.</w:t>
      </w:r>
      <w:r w:rsidR="000047A9">
        <w:rPr>
          <w:rFonts w:ascii="Cambria" w:hAnsi="Cambria"/>
          <w:color w:val="000000"/>
          <w:sz w:val="22"/>
          <w:szCs w:val="22"/>
          <w:lang w:eastAsia="pl-PL" w:bidi="pl-PL"/>
        </w:rPr>
        <w:t xml:space="preserve"> </w:t>
      </w:r>
      <w:r w:rsidRPr="00293797">
        <w:rPr>
          <w:rFonts w:ascii="Cambria" w:hAnsi="Cambria"/>
          <w:color w:val="000000"/>
          <w:sz w:val="22"/>
          <w:szCs w:val="22"/>
          <w:lang w:eastAsia="pl-PL" w:bidi="pl-PL"/>
        </w:rPr>
        <w:t>Wynagrodzenie, o którym mowa w zdaniu poprzednim jest rozumiane jako wynagrodzenie stałe - nie podlegające zmianie. Wynagrodzenie to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względem Zamawiającego z tytułu należytego wykonania niniejszej umowy.</w:t>
      </w:r>
    </w:p>
    <w:p w14:paraId="16AE9B89" w14:textId="77777777"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Zapłata należności nastąpi na podstawie faktury VAT, którą Wykonawca będzie uprawniony wystawić najwcześniej z chwilą wykonania umowy.</w:t>
      </w:r>
    </w:p>
    <w:p w14:paraId="43919C3A" w14:textId="77777777"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Zapłata należności dokonana zostanie przelewem na rachunek bankowy wskazany przez Wykonawcę, w terminie 21 dni od daty wystawienia faktury VAT. Za dzień zapłaty uważa się dzień obciążenia rachunku bankowego Zamawiającego. </w:t>
      </w:r>
      <w:r w:rsidRPr="00293797">
        <w:rPr>
          <w:rFonts w:ascii="Cambria" w:hAnsi="Cambria"/>
          <w:sz w:val="22"/>
          <w:szCs w:val="22"/>
        </w:rPr>
        <w:t>Należność Wykonawcy zostanie przelana na rachunek bankowy wskazany w umowie o numerze ………………..</w:t>
      </w:r>
    </w:p>
    <w:p w14:paraId="44234585" w14:textId="69E1DE00" w:rsidR="00A554EB" w:rsidRPr="00CC60C6"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color w:val="0563C1" w:themeColor="hyperlink"/>
          <w:sz w:val="22"/>
          <w:szCs w:val="22"/>
          <w:u w:val="single"/>
        </w:rPr>
      </w:pPr>
      <w:r w:rsidRPr="00293797">
        <w:rPr>
          <w:rFonts w:ascii="Cambria" w:hAnsi="Cambria"/>
          <w:sz w:val="22"/>
          <w:szCs w:val="22"/>
        </w:rPr>
        <w:t xml:space="preserve">Zamawiający akceptuje wystawianie i dostarczanie w formie elektronicznej, w formacie PDF: faktur, faktur korygujących oraz duplikatów faktur, zgodnie z art. 106n ustawy z dnia 11 marca 2004 r. o podatku od towarów i usług (tj. </w:t>
      </w:r>
      <w:proofErr w:type="spellStart"/>
      <w:r w:rsidRPr="00293797">
        <w:rPr>
          <w:rFonts w:ascii="Cambria" w:hAnsi="Cambria"/>
          <w:sz w:val="22"/>
          <w:szCs w:val="22"/>
        </w:rPr>
        <w:t>Dz.U</w:t>
      </w:r>
      <w:proofErr w:type="spellEnd"/>
      <w:r w:rsidRPr="00293797">
        <w:rPr>
          <w:rFonts w:ascii="Cambria" w:hAnsi="Cambria"/>
          <w:sz w:val="22"/>
          <w:szCs w:val="22"/>
        </w:rPr>
        <w:t>. z 202</w:t>
      </w:r>
      <w:r w:rsidR="00AE410B">
        <w:rPr>
          <w:rFonts w:ascii="Cambria" w:hAnsi="Cambria"/>
          <w:sz w:val="22"/>
          <w:szCs w:val="22"/>
        </w:rPr>
        <w:t>1</w:t>
      </w:r>
      <w:r w:rsidRPr="00293797">
        <w:rPr>
          <w:rFonts w:ascii="Cambria" w:hAnsi="Cambria"/>
          <w:sz w:val="22"/>
          <w:szCs w:val="22"/>
        </w:rPr>
        <w:t xml:space="preserve"> r., poz. </w:t>
      </w:r>
      <w:r w:rsidR="00AE410B">
        <w:rPr>
          <w:rFonts w:ascii="Cambria" w:hAnsi="Cambria"/>
          <w:sz w:val="22"/>
          <w:szCs w:val="22"/>
        </w:rPr>
        <w:t>685</w:t>
      </w:r>
      <w:r w:rsidRPr="00293797">
        <w:rPr>
          <w:rFonts w:ascii="Cambria" w:hAnsi="Cambria"/>
          <w:sz w:val="22"/>
          <w:szCs w:val="22"/>
        </w:rPr>
        <w:t>) w zw. z ustawą z dnia 9 listopada 2018 r. o elektronicznym fakturowaniu w zamówieniach publicznych, koncesjach na roboty budowlane lub usługi oraz partnerstwie publiczno-prywatnym (</w:t>
      </w:r>
      <w:proofErr w:type="spellStart"/>
      <w:r w:rsidRPr="00293797">
        <w:rPr>
          <w:rFonts w:ascii="Cambria" w:hAnsi="Cambria"/>
          <w:sz w:val="22"/>
          <w:szCs w:val="22"/>
        </w:rPr>
        <w:t>Dz.U</w:t>
      </w:r>
      <w:proofErr w:type="spellEnd"/>
      <w:r w:rsidRPr="00293797">
        <w:rPr>
          <w:rFonts w:ascii="Cambria" w:hAnsi="Cambria"/>
          <w:sz w:val="22"/>
          <w:szCs w:val="22"/>
        </w:rPr>
        <w:t xml:space="preserve">. z 2020 r., poz. 1666 ze zm.) na adres mailowy: </w:t>
      </w:r>
    </w:p>
    <w:p w14:paraId="2D886210" w14:textId="6426CE09" w:rsidR="00CC60C6" w:rsidRPr="006B4C0A" w:rsidRDefault="00CC60C6" w:rsidP="00F545C6">
      <w:pPr>
        <w:pStyle w:val="Akapitzlist"/>
        <w:spacing w:after="0" w:line="360" w:lineRule="auto"/>
        <w:ind w:left="0" w:firstLine="620"/>
        <w:jc w:val="both"/>
        <w:rPr>
          <w:rFonts w:ascii="Cambria" w:hAnsi="Cambria"/>
          <w:lang w:val="en-US"/>
        </w:rPr>
      </w:pPr>
      <w:r>
        <w:rPr>
          <w:rFonts w:ascii="Cambria" w:hAnsi="Cambria"/>
          <w:u w:val="single"/>
          <w:lang w:val="en-US"/>
        </w:rPr>
        <w:t>gospodarczy</w:t>
      </w:r>
      <w:r w:rsidRPr="00EC09C2">
        <w:rPr>
          <w:rFonts w:ascii="Cambria" w:hAnsi="Cambria"/>
          <w:u w:val="single"/>
          <w:lang w:val="en-US"/>
        </w:rPr>
        <w:t>@</w:t>
      </w:r>
      <w:r>
        <w:rPr>
          <w:rFonts w:ascii="Cambria" w:hAnsi="Cambria"/>
          <w:u w:val="single"/>
          <w:lang w:val="en-US"/>
        </w:rPr>
        <w:t>chelm.sr</w:t>
      </w:r>
      <w:r w:rsidRPr="00EC09C2">
        <w:rPr>
          <w:rFonts w:ascii="Cambria" w:hAnsi="Cambria"/>
          <w:u w:val="single"/>
          <w:lang w:val="en-US"/>
        </w:rPr>
        <w:t>.gov.pl</w:t>
      </w:r>
    </w:p>
    <w:p w14:paraId="3862489C" w14:textId="77777777" w:rsidR="00CC60C6" w:rsidRPr="00293797" w:rsidRDefault="00CC60C6" w:rsidP="00F545C6">
      <w:pPr>
        <w:pStyle w:val="Teksttreci0"/>
        <w:shd w:val="clear" w:color="auto" w:fill="auto"/>
        <w:tabs>
          <w:tab w:val="left" w:pos="639"/>
        </w:tabs>
        <w:spacing w:line="360" w:lineRule="auto"/>
        <w:ind w:left="620"/>
        <w:jc w:val="both"/>
        <w:rPr>
          <w:rStyle w:val="Hipercze"/>
          <w:rFonts w:ascii="Cambria" w:hAnsi="Cambria"/>
          <w:sz w:val="22"/>
          <w:szCs w:val="22"/>
        </w:rPr>
      </w:pPr>
    </w:p>
    <w:p w14:paraId="182EE11A" w14:textId="77777777"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sz w:val="22"/>
          <w:szCs w:val="22"/>
        </w:rPr>
        <w:t xml:space="preserve">Zamawiający oświadcza, że będzie realizować płatności za faktury z zastosowaniem mechanizmu podzielonej płatności, tzw. </w:t>
      </w:r>
      <w:proofErr w:type="spellStart"/>
      <w:r w:rsidRPr="00293797">
        <w:rPr>
          <w:rFonts w:ascii="Cambria" w:hAnsi="Cambria"/>
          <w:sz w:val="22"/>
          <w:szCs w:val="22"/>
        </w:rPr>
        <w:t>splitpayment</w:t>
      </w:r>
      <w:proofErr w:type="spellEnd"/>
      <w:r w:rsidRPr="00293797">
        <w:rPr>
          <w:rFonts w:ascii="Cambria" w:hAnsi="Cambria"/>
          <w:sz w:val="22"/>
          <w:szCs w:val="22"/>
        </w:rPr>
        <w:t xml:space="preserve">. Podzieloną płatność, tzw. </w:t>
      </w:r>
      <w:proofErr w:type="spellStart"/>
      <w:r w:rsidRPr="00293797">
        <w:rPr>
          <w:rFonts w:ascii="Cambria" w:hAnsi="Cambria"/>
          <w:sz w:val="22"/>
          <w:szCs w:val="22"/>
        </w:rPr>
        <w:t>splitpayment</w:t>
      </w:r>
      <w:proofErr w:type="spellEnd"/>
      <w:r w:rsidRPr="00293797">
        <w:rPr>
          <w:rFonts w:ascii="Cambria" w:hAnsi="Cambria"/>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w:t>
      </w:r>
      <w:r w:rsidRPr="00293797">
        <w:rPr>
          <w:rFonts w:ascii="Cambria" w:hAnsi="Cambria"/>
          <w:sz w:val="22"/>
          <w:szCs w:val="22"/>
        </w:rPr>
        <w:lastRenderedPageBreak/>
        <w:t>Zamawiającego płatności w systemie podzielonej płatności.</w:t>
      </w:r>
    </w:p>
    <w:p w14:paraId="597E577E" w14:textId="64341C3B"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sz w:val="22"/>
          <w:szCs w:val="22"/>
        </w:rPr>
        <w:t>Wykonawca oświadcza, że podany w umowie rachunek bankowy znajduje się w bazie podmiotów VAT (tzw. Białej Liście Podatników VAT) prowadzonej przez Szefa Krajowej Administracji Skarbowej na podstawie art. 96b ust. 1 i 2 ustawy z dnia 11 marca 2004 roku o podatku od towarów i usług. Wykonawca zobowiązuje się do niezwłocznego, nie później niż w terminie 3 dni od zajścia zdarzenia, poinformowania Zamawiającego na piśmie o wszelkich zmianach dotyczących powyższych okoliczności.</w:t>
      </w:r>
    </w:p>
    <w:p w14:paraId="5EEF6DB0" w14:textId="67F603EB" w:rsidR="00A554EB" w:rsidRPr="00293797" w:rsidRDefault="00A554EB" w:rsidP="00F545C6">
      <w:pPr>
        <w:pStyle w:val="Teksttreci0"/>
        <w:numPr>
          <w:ilvl w:val="0"/>
          <w:numId w:val="41"/>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sz w:val="22"/>
          <w:szCs w:val="22"/>
        </w:rPr>
        <w:t xml:space="preserve">Powzięcie przez Zamawiającego informacji o tym, że podany w umowie rachunek bankowy nie znajduje się w bazie podmiotów VAT (tzw. Białej Liście Podatników VAT) prowadzonej przez Szefa Krajowej Administracji Skarbowej na podstawie art. 96b ust. 1 </w:t>
      </w:r>
      <w:r w:rsidR="00F545C6">
        <w:rPr>
          <w:rFonts w:ascii="Cambria" w:hAnsi="Cambria"/>
          <w:sz w:val="22"/>
          <w:szCs w:val="22"/>
        </w:rPr>
        <w:br/>
      </w:r>
      <w:r w:rsidRPr="00293797">
        <w:rPr>
          <w:rFonts w:ascii="Cambria" w:hAnsi="Cambria"/>
          <w:sz w:val="22"/>
          <w:szCs w:val="22"/>
        </w:rPr>
        <w:t>i 2 ustawy z dnia 11 marca 2004 roku o podatku od towarów i usług uprawnia Zamawiającego do wstrzymania płatności do czasu wskazania przez Wykonawcę innego rachunku bankowego figurującego na tej liście. Termin zapłaty będzie biegł w tej sytuacji od chwili przedłożenia Zamawiającemu skorygowanej faktury VAT z prawidłowym numerem rachunku bankowego znajdującym się na liście podmiotów VAT. Wstrzymanie płatności z powyższych przyczyn nie uprawnia Wykonawcy do naliczania odsetek za opóźnienie w zapłacie, na co Wykonawca wyraża zgodę.</w:t>
      </w:r>
    </w:p>
    <w:p w14:paraId="224FEEE0" w14:textId="77777777" w:rsidR="00A554EB" w:rsidRPr="00293797" w:rsidRDefault="00A554EB" w:rsidP="00EE2934">
      <w:pPr>
        <w:pStyle w:val="Teksttreci0"/>
        <w:shd w:val="clear" w:color="auto" w:fill="auto"/>
        <w:tabs>
          <w:tab w:val="left" w:pos="639"/>
        </w:tabs>
        <w:spacing w:line="360" w:lineRule="auto"/>
        <w:ind w:left="620"/>
        <w:rPr>
          <w:rFonts w:ascii="Cambria" w:hAnsi="Cambria"/>
          <w:sz w:val="22"/>
          <w:szCs w:val="22"/>
        </w:rPr>
      </w:pPr>
    </w:p>
    <w:p w14:paraId="6F8BDD77"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bookmarkStart w:id="31" w:name="bookmark40"/>
      <w:bookmarkStart w:id="32" w:name="bookmark41"/>
      <w:r w:rsidRPr="00293797">
        <w:rPr>
          <w:rFonts w:ascii="Cambria" w:hAnsi="Cambria"/>
          <w:color w:val="000000"/>
          <w:sz w:val="22"/>
          <w:szCs w:val="22"/>
          <w:lang w:eastAsia="pl-PL" w:bidi="pl-PL"/>
        </w:rPr>
        <w:t>§ 5</w:t>
      </w:r>
      <w:bookmarkEnd w:id="31"/>
      <w:bookmarkEnd w:id="32"/>
    </w:p>
    <w:p w14:paraId="63BC131E" w14:textId="64012FDA" w:rsidR="00A554EB" w:rsidRPr="00293797" w:rsidRDefault="00A554EB" w:rsidP="00F545C6">
      <w:pPr>
        <w:pStyle w:val="Teksttreci0"/>
        <w:numPr>
          <w:ilvl w:val="0"/>
          <w:numId w:val="42"/>
        </w:numPr>
        <w:shd w:val="clear" w:color="auto" w:fill="auto"/>
        <w:tabs>
          <w:tab w:val="left" w:pos="630"/>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 xml:space="preserve">Wykonawca oświadcza i zapewnia, że przysługują mu uprawnienia do zawarcia umowy </w:t>
      </w:r>
      <w:r w:rsidR="00F545C6">
        <w:rPr>
          <w:rFonts w:ascii="Cambria" w:hAnsi="Cambria"/>
          <w:color w:val="000000"/>
          <w:sz w:val="22"/>
          <w:szCs w:val="22"/>
          <w:lang w:eastAsia="pl-PL" w:bidi="pl-PL"/>
        </w:rPr>
        <w:br/>
      </w:r>
      <w:r w:rsidRPr="00293797">
        <w:rPr>
          <w:rFonts w:ascii="Cambria" w:hAnsi="Cambria"/>
          <w:color w:val="000000"/>
          <w:sz w:val="22"/>
          <w:szCs w:val="22"/>
          <w:lang w:eastAsia="pl-PL" w:bidi="pl-PL"/>
        </w:rPr>
        <w:t>i wykonania umowy zgodnie z przepisami prawa, z poszanowaniem praw osób trzecich z jakiegokolwiek tytułu.</w:t>
      </w:r>
    </w:p>
    <w:p w14:paraId="41364D86" w14:textId="77777777" w:rsidR="00A554EB" w:rsidRPr="00293797" w:rsidRDefault="00A554EB" w:rsidP="00F545C6">
      <w:pPr>
        <w:pStyle w:val="Teksttreci0"/>
        <w:numPr>
          <w:ilvl w:val="0"/>
          <w:numId w:val="42"/>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 przypadku złożenia przez Wykonawcę niezgodnego z rzeczywistością zapewnienia, zawartego w ust. 1 niniejszego paragrafu, Wykonawca zobowiązuje się do naprawienia wszelkich szkód, poniesionych w związku z tym przez Zamawiającego lub osoby trzecie.</w:t>
      </w:r>
    </w:p>
    <w:p w14:paraId="5B48EF89" w14:textId="77777777" w:rsidR="00A554EB" w:rsidRPr="00293797" w:rsidRDefault="00A554EB" w:rsidP="00F545C6">
      <w:pPr>
        <w:pStyle w:val="Teksttreci0"/>
        <w:numPr>
          <w:ilvl w:val="0"/>
          <w:numId w:val="42"/>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Wykonawca niniejszym zwalnia Zamawiającego od wszelkich obowiązków świadczenia na rzecz osób trzecich, mogących powstać w przypadku, określonym w ust. 2.</w:t>
      </w:r>
    </w:p>
    <w:p w14:paraId="181A3D27" w14:textId="454E430C" w:rsidR="00A554EB" w:rsidRPr="00293797" w:rsidRDefault="00A554EB" w:rsidP="00F545C6">
      <w:pPr>
        <w:pStyle w:val="Teksttreci0"/>
        <w:numPr>
          <w:ilvl w:val="0"/>
          <w:numId w:val="42"/>
        </w:numPr>
        <w:shd w:val="clear" w:color="auto" w:fill="auto"/>
        <w:tabs>
          <w:tab w:val="left" w:pos="639"/>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Wykonawca odpowiada za zgodność rozwiązań z przepisami prawa</w:t>
      </w:r>
      <w:r w:rsidR="000047A9">
        <w:rPr>
          <w:rFonts w:ascii="Cambria" w:hAnsi="Cambria"/>
          <w:color w:val="000000"/>
          <w:sz w:val="22"/>
          <w:szCs w:val="22"/>
          <w:lang w:eastAsia="pl-PL" w:bidi="pl-PL"/>
        </w:rPr>
        <w:t xml:space="preserve">, wytycznymi będącymi załącznikiem do </w:t>
      </w:r>
      <w:r w:rsidR="00E65503">
        <w:rPr>
          <w:rFonts w:ascii="Cambria" w:hAnsi="Cambria"/>
          <w:color w:val="000000"/>
          <w:sz w:val="22"/>
          <w:szCs w:val="22"/>
          <w:lang w:eastAsia="pl-PL" w:bidi="pl-PL"/>
        </w:rPr>
        <w:t xml:space="preserve">OPZ </w:t>
      </w:r>
      <w:r w:rsidRPr="00293797">
        <w:rPr>
          <w:rFonts w:ascii="Cambria" w:hAnsi="Cambria"/>
          <w:color w:val="000000"/>
          <w:sz w:val="22"/>
          <w:szCs w:val="22"/>
          <w:lang w:eastAsia="pl-PL" w:bidi="pl-PL"/>
        </w:rPr>
        <w:t>i obowiązującymi Polskimi Normami.</w:t>
      </w:r>
    </w:p>
    <w:p w14:paraId="41A8C79A" w14:textId="77777777" w:rsidR="00A554EB" w:rsidRDefault="00A554EB" w:rsidP="00EE2934">
      <w:pPr>
        <w:pStyle w:val="Nagwek21"/>
        <w:keepNext/>
        <w:keepLines/>
        <w:shd w:val="clear" w:color="auto" w:fill="auto"/>
        <w:spacing w:line="360" w:lineRule="auto"/>
        <w:rPr>
          <w:rFonts w:ascii="Cambria" w:hAnsi="Cambria"/>
          <w:color w:val="000000"/>
          <w:sz w:val="22"/>
          <w:szCs w:val="22"/>
          <w:lang w:eastAsia="pl-PL" w:bidi="pl-PL"/>
        </w:rPr>
      </w:pPr>
      <w:bookmarkStart w:id="33" w:name="bookmark42"/>
      <w:bookmarkStart w:id="34" w:name="bookmark43"/>
    </w:p>
    <w:p w14:paraId="02FE2EE6"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r w:rsidRPr="00293797">
        <w:rPr>
          <w:rFonts w:ascii="Cambria" w:hAnsi="Cambria"/>
          <w:color w:val="000000"/>
          <w:sz w:val="22"/>
          <w:szCs w:val="22"/>
          <w:lang w:eastAsia="pl-PL" w:bidi="pl-PL"/>
        </w:rPr>
        <w:t>§ 6</w:t>
      </w:r>
      <w:bookmarkEnd w:id="33"/>
      <w:bookmarkEnd w:id="34"/>
    </w:p>
    <w:p w14:paraId="6C59D9C3" w14:textId="566121DC" w:rsidR="00A554EB" w:rsidRPr="00293797" w:rsidRDefault="00A554EB" w:rsidP="00F545C6">
      <w:pPr>
        <w:pStyle w:val="Teksttreci0"/>
        <w:numPr>
          <w:ilvl w:val="0"/>
          <w:numId w:val="43"/>
        </w:numPr>
        <w:shd w:val="clear" w:color="auto" w:fill="auto"/>
        <w:tabs>
          <w:tab w:val="left" w:pos="630"/>
        </w:tabs>
        <w:spacing w:line="360" w:lineRule="auto"/>
        <w:ind w:left="620" w:hanging="260"/>
        <w:jc w:val="both"/>
        <w:rPr>
          <w:rFonts w:ascii="Cambria" w:hAnsi="Cambria"/>
          <w:sz w:val="22"/>
          <w:szCs w:val="22"/>
        </w:rPr>
      </w:pPr>
      <w:r w:rsidRPr="00293797">
        <w:rPr>
          <w:rFonts w:ascii="Cambria" w:hAnsi="Cambria"/>
          <w:color w:val="000000"/>
          <w:sz w:val="22"/>
          <w:szCs w:val="22"/>
          <w:lang w:eastAsia="pl-PL" w:bidi="pl-PL"/>
        </w:rPr>
        <w:t>W razie opóźnienia się przez Wykonawcę, z wykonaniem świadczeń objętych umową w stosunku do terminu określonych w § 3 ust. 1, Zamawiający może obciążyć Wykonawcę karą umowną w wysokości 1 % wartości wynagrodzenia</w:t>
      </w:r>
      <w:r w:rsidR="00AE410B">
        <w:rPr>
          <w:rFonts w:ascii="Cambria" w:hAnsi="Cambria"/>
          <w:color w:val="000000"/>
          <w:sz w:val="22"/>
          <w:szCs w:val="22"/>
          <w:lang w:eastAsia="pl-PL" w:bidi="pl-PL"/>
        </w:rPr>
        <w:t xml:space="preserve"> brutto</w:t>
      </w:r>
      <w:r w:rsidRPr="00293797">
        <w:rPr>
          <w:rFonts w:ascii="Cambria" w:hAnsi="Cambria"/>
          <w:color w:val="000000"/>
          <w:sz w:val="22"/>
          <w:szCs w:val="22"/>
          <w:lang w:eastAsia="pl-PL" w:bidi="pl-PL"/>
        </w:rPr>
        <w:t>, określonego w § 4 ust. 1 umowy, za każdy rozpoczęty dzień opóźnienia.</w:t>
      </w:r>
      <w:r>
        <w:rPr>
          <w:rFonts w:ascii="Cambria" w:hAnsi="Cambria"/>
          <w:color w:val="000000"/>
          <w:sz w:val="22"/>
          <w:szCs w:val="22"/>
          <w:lang w:eastAsia="pl-PL" w:bidi="pl-PL"/>
        </w:rPr>
        <w:t xml:space="preserve"> maksymalna wysokość kary umownej z </w:t>
      </w:r>
      <w:r>
        <w:rPr>
          <w:rFonts w:ascii="Cambria" w:hAnsi="Cambria"/>
          <w:color w:val="000000"/>
          <w:sz w:val="22"/>
          <w:szCs w:val="22"/>
          <w:lang w:eastAsia="pl-PL" w:bidi="pl-PL"/>
        </w:rPr>
        <w:lastRenderedPageBreak/>
        <w:t xml:space="preserve">tego tytułu wynosi </w:t>
      </w:r>
      <w:r w:rsidRPr="00427148">
        <w:rPr>
          <w:rFonts w:ascii="Cambria" w:hAnsi="Cambria"/>
          <w:color w:val="000000"/>
          <w:sz w:val="22"/>
          <w:szCs w:val="22"/>
          <w:lang w:eastAsia="pl-PL" w:bidi="pl-PL"/>
        </w:rPr>
        <w:t>10 % wartości wynagrodzenia</w:t>
      </w:r>
      <w:r w:rsidR="00AE410B">
        <w:rPr>
          <w:rFonts w:ascii="Cambria" w:hAnsi="Cambria"/>
          <w:color w:val="000000"/>
          <w:sz w:val="22"/>
          <w:szCs w:val="22"/>
          <w:lang w:eastAsia="pl-PL" w:bidi="pl-PL"/>
        </w:rPr>
        <w:t xml:space="preserve"> brutto</w:t>
      </w:r>
      <w:r w:rsidRPr="00427148">
        <w:rPr>
          <w:rFonts w:ascii="Cambria" w:hAnsi="Cambria"/>
          <w:color w:val="000000"/>
          <w:sz w:val="22"/>
          <w:szCs w:val="22"/>
          <w:lang w:eastAsia="pl-PL" w:bidi="pl-PL"/>
        </w:rPr>
        <w:t>, określonego w § 4 ust. 1 umowy.</w:t>
      </w:r>
    </w:p>
    <w:p w14:paraId="4E03EE20" w14:textId="70AD6312" w:rsidR="00A554EB" w:rsidRPr="00293797" w:rsidRDefault="00A554EB" w:rsidP="00F545C6">
      <w:pPr>
        <w:pStyle w:val="Teksttreci0"/>
        <w:numPr>
          <w:ilvl w:val="0"/>
          <w:numId w:val="43"/>
        </w:numPr>
        <w:shd w:val="clear" w:color="auto" w:fill="auto"/>
        <w:tabs>
          <w:tab w:val="left" w:pos="634"/>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 xml:space="preserve">W przypadku odstąpienia od umowy przez Zamawiającego z przyczyn, leżących po stronie Wykonawcy, Zamawiający może obciążyć Wykonawcę karą umowną w wysokości </w:t>
      </w:r>
      <w:bookmarkStart w:id="35" w:name="_Hlk72752426"/>
      <w:r>
        <w:rPr>
          <w:rFonts w:ascii="Cambria" w:hAnsi="Cambria"/>
          <w:color w:val="000000"/>
          <w:sz w:val="22"/>
          <w:szCs w:val="22"/>
          <w:lang w:eastAsia="pl-PL" w:bidi="pl-PL"/>
        </w:rPr>
        <w:t>10</w:t>
      </w:r>
      <w:r w:rsidRPr="00293797">
        <w:rPr>
          <w:rFonts w:ascii="Cambria" w:hAnsi="Cambria"/>
          <w:color w:val="000000"/>
          <w:sz w:val="22"/>
          <w:szCs w:val="22"/>
          <w:lang w:eastAsia="pl-PL" w:bidi="pl-PL"/>
        </w:rPr>
        <w:t xml:space="preserve"> % wartości wynagrodzenia, określonego w § 4 ust. 1 umowy.</w:t>
      </w:r>
      <w:bookmarkEnd w:id="35"/>
      <w:r w:rsidR="000047A9">
        <w:rPr>
          <w:rFonts w:ascii="Cambria" w:hAnsi="Cambria"/>
          <w:color w:val="000000"/>
          <w:sz w:val="22"/>
          <w:szCs w:val="22"/>
          <w:lang w:eastAsia="pl-PL" w:bidi="pl-PL"/>
        </w:rPr>
        <w:t xml:space="preserve"> </w:t>
      </w:r>
      <w:r>
        <w:rPr>
          <w:rFonts w:ascii="Cambria" w:hAnsi="Cambria"/>
          <w:color w:val="000000"/>
          <w:sz w:val="22"/>
          <w:szCs w:val="22"/>
          <w:lang w:eastAsia="pl-PL" w:bidi="pl-PL"/>
        </w:rPr>
        <w:t>Zamawiający, w terminie 30 dni od daty powstania okoliczności, ma prawo do odstąpienia od umowy jeżeli opóźnienie w wykonaniu umowy wynosi 15 dni kalendarzowych.</w:t>
      </w:r>
    </w:p>
    <w:p w14:paraId="07D31BC4" w14:textId="77777777" w:rsidR="00A554EB" w:rsidRPr="00427148" w:rsidRDefault="00A554EB" w:rsidP="00F545C6">
      <w:pPr>
        <w:pStyle w:val="Teksttreci0"/>
        <w:numPr>
          <w:ilvl w:val="0"/>
          <w:numId w:val="43"/>
        </w:numPr>
        <w:shd w:val="clear" w:color="auto" w:fill="auto"/>
        <w:tabs>
          <w:tab w:val="left" w:pos="634"/>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W przypadku poniesienia szkody przewyższającej wartość kary umownej oraz w innych przypadkach niewykonania lub nienależytego wykonania umowy, Zamawiający może dochodzić odszkodowania na zasadach wynikających z Kodeksu cywilnego, w tym odszkodowania przenoszącego wysokość zastrzeżonych kar umownych. Zamawiający ma prawo jednoczesnego żądania kar umownych na podstawie ust. 1-2 niniejszego paragrafu. Strony zgodnie ustalają, że odstąpienie od umowy przez którąkolwiek ze stron nie pozbawia Zamawiającego prawa do naliczenia kar umownych na podstawie ust. 1-2 niniejszego paragrafu.</w:t>
      </w:r>
    </w:p>
    <w:p w14:paraId="2F07FDBD" w14:textId="77777777" w:rsidR="00A554EB" w:rsidRPr="00293797" w:rsidRDefault="00A554EB" w:rsidP="00F545C6">
      <w:pPr>
        <w:pStyle w:val="Nagwek21"/>
        <w:keepNext/>
        <w:keepLines/>
        <w:shd w:val="clear" w:color="auto" w:fill="auto"/>
        <w:spacing w:line="360" w:lineRule="auto"/>
        <w:jc w:val="center"/>
        <w:rPr>
          <w:rFonts w:ascii="Cambria" w:hAnsi="Cambria"/>
          <w:sz w:val="22"/>
          <w:szCs w:val="22"/>
        </w:rPr>
      </w:pPr>
      <w:bookmarkStart w:id="36" w:name="bookmark44"/>
      <w:bookmarkStart w:id="37" w:name="bookmark45"/>
      <w:r w:rsidRPr="00293797">
        <w:rPr>
          <w:rFonts w:ascii="Cambria" w:hAnsi="Cambria"/>
          <w:color w:val="000000"/>
          <w:sz w:val="22"/>
          <w:szCs w:val="22"/>
          <w:lang w:eastAsia="pl-PL" w:bidi="pl-PL"/>
        </w:rPr>
        <w:t>§ 7</w:t>
      </w:r>
      <w:bookmarkEnd w:id="36"/>
      <w:bookmarkEnd w:id="37"/>
    </w:p>
    <w:p w14:paraId="2959FF00" w14:textId="77777777" w:rsidR="003A48A6" w:rsidRPr="003A48A6" w:rsidRDefault="00A554EB" w:rsidP="00F545C6">
      <w:pPr>
        <w:pStyle w:val="Teksttreci0"/>
        <w:numPr>
          <w:ilvl w:val="0"/>
          <w:numId w:val="44"/>
        </w:numPr>
        <w:shd w:val="clear" w:color="auto" w:fill="auto"/>
        <w:tabs>
          <w:tab w:val="left" w:pos="634"/>
          <w:tab w:val="right" w:leader="dot" w:pos="3110"/>
          <w:tab w:val="left" w:pos="3254"/>
          <w:tab w:val="left" w:leader="dot" w:pos="5111"/>
          <w:tab w:val="left" w:leader="dot" w:pos="7679"/>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 xml:space="preserve">Wykonawca wyznacza na swojego przedstawiciela: </w:t>
      </w:r>
      <w:r w:rsidRPr="00293797">
        <w:rPr>
          <w:rFonts w:ascii="Cambria" w:hAnsi="Cambria"/>
          <w:color w:val="000000"/>
          <w:sz w:val="22"/>
          <w:szCs w:val="22"/>
          <w:lang w:eastAsia="pl-PL" w:bidi="pl-PL"/>
        </w:rPr>
        <w:tab/>
        <w:t>,</w:t>
      </w:r>
      <w:r w:rsidRPr="00293797">
        <w:rPr>
          <w:rFonts w:ascii="Cambria" w:hAnsi="Cambria"/>
          <w:color w:val="000000"/>
          <w:sz w:val="22"/>
          <w:szCs w:val="22"/>
          <w:lang w:eastAsia="pl-PL" w:bidi="pl-PL"/>
        </w:rPr>
        <w:tab/>
      </w:r>
      <w:proofErr w:type="spellStart"/>
      <w:r w:rsidRPr="00293797">
        <w:rPr>
          <w:rFonts w:ascii="Cambria" w:hAnsi="Cambria"/>
          <w:color w:val="000000"/>
          <w:sz w:val="22"/>
          <w:szCs w:val="22"/>
          <w:lang w:eastAsia="pl-PL" w:bidi="pl-PL"/>
        </w:rPr>
        <w:t>tel</w:t>
      </w:r>
      <w:proofErr w:type="spellEnd"/>
      <w:r w:rsidRPr="00293797">
        <w:rPr>
          <w:rFonts w:ascii="Cambria" w:hAnsi="Cambria"/>
          <w:color w:val="000000"/>
          <w:sz w:val="22"/>
          <w:szCs w:val="22"/>
          <w:lang w:eastAsia="pl-PL" w:bidi="pl-PL"/>
        </w:rPr>
        <w:t>:</w:t>
      </w:r>
      <w:r w:rsidR="003A48A6">
        <w:rPr>
          <w:rFonts w:ascii="Cambria" w:hAnsi="Cambria"/>
          <w:color w:val="000000"/>
          <w:sz w:val="22"/>
          <w:szCs w:val="22"/>
          <w:lang w:eastAsia="pl-PL" w:bidi="pl-PL"/>
        </w:rPr>
        <w:t>.........</w:t>
      </w:r>
      <w:r w:rsidRPr="00293797">
        <w:rPr>
          <w:rFonts w:ascii="Cambria" w:hAnsi="Cambria"/>
          <w:color w:val="000000"/>
          <w:sz w:val="22"/>
          <w:szCs w:val="22"/>
          <w:lang w:eastAsia="pl-PL" w:bidi="pl-PL"/>
        </w:rPr>
        <w:tab/>
        <w:t xml:space="preserve">, </w:t>
      </w:r>
    </w:p>
    <w:p w14:paraId="609DF953" w14:textId="2C61BC70" w:rsidR="00A554EB" w:rsidRPr="00293797" w:rsidRDefault="00A554EB" w:rsidP="00F545C6">
      <w:pPr>
        <w:pStyle w:val="Teksttreci0"/>
        <w:shd w:val="clear" w:color="auto" w:fill="auto"/>
        <w:tabs>
          <w:tab w:val="left" w:pos="634"/>
          <w:tab w:val="right" w:leader="dot" w:pos="3110"/>
          <w:tab w:val="left" w:pos="3254"/>
          <w:tab w:val="left" w:leader="dot" w:pos="5111"/>
          <w:tab w:val="left" w:leader="dot" w:pos="7679"/>
        </w:tabs>
        <w:spacing w:line="360" w:lineRule="auto"/>
        <w:ind w:left="620"/>
        <w:jc w:val="both"/>
        <w:rPr>
          <w:rFonts w:ascii="Cambria" w:hAnsi="Cambria"/>
          <w:sz w:val="22"/>
          <w:szCs w:val="22"/>
        </w:rPr>
      </w:pPr>
      <w:r w:rsidRPr="00293797">
        <w:rPr>
          <w:rFonts w:ascii="Cambria" w:hAnsi="Cambria"/>
          <w:color w:val="000000"/>
          <w:sz w:val="22"/>
          <w:szCs w:val="22"/>
          <w:lang w:eastAsia="pl-PL" w:bidi="pl-PL"/>
        </w:rPr>
        <w:t>e-mail:</w:t>
      </w:r>
      <w:r w:rsidR="00B4677C">
        <w:rPr>
          <w:rFonts w:ascii="Cambria" w:hAnsi="Cambria"/>
          <w:color w:val="000000"/>
          <w:sz w:val="22"/>
          <w:szCs w:val="22"/>
          <w:lang w:eastAsia="pl-PL" w:bidi="pl-PL"/>
        </w:rPr>
        <w:t>……….</w:t>
      </w:r>
    </w:p>
    <w:p w14:paraId="2772D1CD" w14:textId="77777777" w:rsidR="00A554EB" w:rsidRPr="00293797" w:rsidRDefault="00A554EB" w:rsidP="00F545C6">
      <w:pPr>
        <w:pStyle w:val="Teksttreci0"/>
        <w:shd w:val="clear" w:color="auto" w:fill="auto"/>
        <w:tabs>
          <w:tab w:val="left" w:pos="634"/>
          <w:tab w:val="right" w:leader="dot" w:pos="3110"/>
          <w:tab w:val="left" w:pos="3254"/>
          <w:tab w:val="left" w:leader="dot" w:pos="5111"/>
          <w:tab w:val="left" w:leader="dot" w:pos="7679"/>
        </w:tabs>
        <w:spacing w:line="360" w:lineRule="auto"/>
        <w:ind w:left="620"/>
        <w:jc w:val="both"/>
        <w:rPr>
          <w:rFonts w:ascii="Cambria" w:hAnsi="Cambria"/>
          <w:sz w:val="22"/>
          <w:szCs w:val="22"/>
        </w:rPr>
      </w:pPr>
      <w:r w:rsidRPr="00293797">
        <w:rPr>
          <w:rFonts w:ascii="Cambria" w:hAnsi="Cambria"/>
          <w:color w:val="000000"/>
          <w:sz w:val="22"/>
          <w:szCs w:val="22"/>
          <w:lang w:eastAsia="pl-PL" w:bidi="pl-PL"/>
        </w:rPr>
        <w:t xml:space="preserve">do reprezentowania Wykonawcy we wszystkich czynnościach objętych Umową, </w:t>
      </w:r>
      <w:r w:rsidRPr="00293797">
        <w:rPr>
          <w:rFonts w:ascii="Cambria" w:hAnsi="Cambria"/>
          <w:sz w:val="22"/>
          <w:szCs w:val="22"/>
        </w:rPr>
        <w:t>przy czym nie stanowi to upoważnienia do zmiany, uzupełnienia lub rozwiązania umowy.</w:t>
      </w:r>
    </w:p>
    <w:p w14:paraId="7AE7677B" w14:textId="49BEFB63" w:rsidR="00A554EB" w:rsidRPr="00293797" w:rsidRDefault="00A554EB" w:rsidP="00F545C6">
      <w:pPr>
        <w:pStyle w:val="Teksttreci0"/>
        <w:numPr>
          <w:ilvl w:val="0"/>
          <w:numId w:val="44"/>
        </w:numPr>
        <w:shd w:val="clear" w:color="auto" w:fill="auto"/>
        <w:tabs>
          <w:tab w:val="left" w:pos="634"/>
          <w:tab w:val="left" w:leader="dot" w:pos="3110"/>
          <w:tab w:val="left" w:leader="dot" w:pos="5111"/>
          <w:tab w:val="left" w:leader="dot" w:pos="7679"/>
        </w:tabs>
        <w:spacing w:line="360" w:lineRule="auto"/>
        <w:ind w:left="620" w:hanging="280"/>
        <w:jc w:val="both"/>
        <w:rPr>
          <w:rFonts w:ascii="Cambria" w:hAnsi="Cambria"/>
          <w:sz w:val="22"/>
          <w:szCs w:val="22"/>
        </w:rPr>
      </w:pPr>
      <w:r w:rsidRPr="00293797">
        <w:rPr>
          <w:rFonts w:ascii="Cambria" w:hAnsi="Cambria"/>
          <w:color w:val="000000"/>
          <w:sz w:val="22"/>
          <w:szCs w:val="22"/>
          <w:lang w:eastAsia="pl-PL" w:bidi="pl-PL"/>
        </w:rPr>
        <w:t xml:space="preserve">Zamawiający wyznacza na swojego przedstawiciela: </w:t>
      </w:r>
      <w:r w:rsidRPr="00293797">
        <w:rPr>
          <w:rFonts w:ascii="Cambria" w:hAnsi="Cambria"/>
          <w:color w:val="000000"/>
          <w:sz w:val="22"/>
          <w:szCs w:val="22"/>
          <w:lang w:eastAsia="pl-PL" w:bidi="pl-PL"/>
        </w:rPr>
        <w:tab/>
        <w:t xml:space="preserve">, </w:t>
      </w:r>
      <w:proofErr w:type="spellStart"/>
      <w:r w:rsidRPr="00293797">
        <w:rPr>
          <w:rFonts w:ascii="Cambria" w:hAnsi="Cambria"/>
          <w:color w:val="000000"/>
          <w:sz w:val="22"/>
          <w:szCs w:val="22"/>
          <w:lang w:eastAsia="pl-PL" w:bidi="pl-PL"/>
        </w:rPr>
        <w:t>tel</w:t>
      </w:r>
      <w:proofErr w:type="spellEnd"/>
      <w:r w:rsidRPr="00293797">
        <w:rPr>
          <w:rFonts w:ascii="Cambria" w:hAnsi="Cambria"/>
          <w:color w:val="000000"/>
          <w:sz w:val="22"/>
          <w:szCs w:val="22"/>
          <w:lang w:eastAsia="pl-PL" w:bidi="pl-PL"/>
        </w:rPr>
        <w:t>:</w:t>
      </w:r>
      <w:r w:rsidR="00B4677C">
        <w:rPr>
          <w:rFonts w:ascii="Cambria" w:hAnsi="Cambria"/>
          <w:color w:val="000000"/>
          <w:sz w:val="22"/>
          <w:szCs w:val="22"/>
          <w:lang w:eastAsia="pl-PL" w:bidi="pl-PL"/>
        </w:rPr>
        <w:t>..........</w:t>
      </w:r>
      <w:r w:rsidRPr="00293797">
        <w:rPr>
          <w:rFonts w:ascii="Cambria" w:hAnsi="Cambria"/>
          <w:color w:val="000000"/>
          <w:sz w:val="22"/>
          <w:szCs w:val="22"/>
          <w:lang w:eastAsia="pl-PL" w:bidi="pl-PL"/>
        </w:rPr>
        <w:tab/>
        <w:t>e-mail:</w:t>
      </w:r>
      <w:r w:rsidR="00B4677C">
        <w:rPr>
          <w:rFonts w:ascii="Cambria" w:hAnsi="Cambria"/>
          <w:color w:val="000000"/>
          <w:sz w:val="22"/>
          <w:szCs w:val="22"/>
          <w:lang w:eastAsia="pl-PL" w:bidi="pl-PL"/>
        </w:rPr>
        <w:t>………</w:t>
      </w:r>
    </w:p>
    <w:p w14:paraId="4FCE0974" w14:textId="70F22B84" w:rsidR="00A554EB" w:rsidRDefault="00A554EB" w:rsidP="00F545C6">
      <w:pPr>
        <w:pStyle w:val="Teksttreci0"/>
        <w:shd w:val="clear" w:color="auto" w:fill="auto"/>
        <w:tabs>
          <w:tab w:val="left" w:pos="634"/>
          <w:tab w:val="left" w:leader="dot" w:pos="3110"/>
          <w:tab w:val="left" w:leader="dot" w:pos="5111"/>
          <w:tab w:val="left" w:leader="dot" w:pos="7679"/>
        </w:tabs>
        <w:spacing w:line="360" w:lineRule="auto"/>
        <w:ind w:left="620"/>
        <w:jc w:val="both"/>
        <w:rPr>
          <w:rFonts w:ascii="Cambria" w:hAnsi="Cambria"/>
          <w:color w:val="000000"/>
          <w:sz w:val="22"/>
          <w:szCs w:val="22"/>
          <w:lang w:eastAsia="pl-PL" w:bidi="pl-PL"/>
        </w:rPr>
      </w:pPr>
      <w:r w:rsidRPr="00293797">
        <w:rPr>
          <w:rFonts w:ascii="Cambria" w:hAnsi="Cambria"/>
          <w:color w:val="000000"/>
          <w:sz w:val="22"/>
          <w:szCs w:val="22"/>
          <w:lang w:eastAsia="pl-PL" w:bidi="pl-PL"/>
        </w:rPr>
        <w:t xml:space="preserve">do reprezentowania Zamawiającego we wszystkich sytuacjach objętych umową, </w:t>
      </w:r>
      <w:bookmarkStart w:id="38" w:name="_Hlk72499673"/>
      <w:r w:rsidRPr="00293797">
        <w:rPr>
          <w:rFonts w:ascii="Cambria" w:hAnsi="Cambria"/>
          <w:color w:val="000000"/>
          <w:sz w:val="22"/>
          <w:szCs w:val="22"/>
          <w:lang w:eastAsia="pl-PL" w:bidi="pl-PL"/>
        </w:rPr>
        <w:t>przy czym nie stanowi to upoważnienia do zmiany, uzupełnienia lub rozwiązania umowy.</w:t>
      </w:r>
      <w:bookmarkStart w:id="39" w:name="bookmark46"/>
      <w:bookmarkStart w:id="40" w:name="bookmark47"/>
      <w:bookmarkEnd w:id="38"/>
    </w:p>
    <w:p w14:paraId="2E4D97AF" w14:textId="77777777" w:rsidR="00A554EB" w:rsidRDefault="00A554EB" w:rsidP="00F545C6">
      <w:pPr>
        <w:pStyle w:val="Nagwek21"/>
        <w:keepNext/>
        <w:keepLines/>
        <w:shd w:val="clear" w:color="auto" w:fill="auto"/>
        <w:spacing w:line="360" w:lineRule="auto"/>
        <w:jc w:val="center"/>
        <w:rPr>
          <w:rFonts w:ascii="Cambria" w:hAnsi="Cambria"/>
          <w:color w:val="000000"/>
          <w:sz w:val="22"/>
          <w:szCs w:val="22"/>
          <w:lang w:eastAsia="pl-PL" w:bidi="pl-PL"/>
        </w:rPr>
      </w:pPr>
      <w:r w:rsidRPr="003A615B">
        <w:rPr>
          <w:rFonts w:ascii="Cambria" w:hAnsi="Cambria"/>
          <w:color w:val="000000"/>
          <w:sz w:val="22"/>
          <w:szCs w:val="22"/>
          <w:lang w:eastAsia="pl-PL" w:bidi="pl-PL"/>
        </w:rPr>
        <w:lastRenderedPageBreak/>
        <w:t xml:space="preserve">§ </w:t>
      </w:r>
      <w:r>
        <w:rPr>
          <w:rFonts w:ascii="Cambria" w:hAnsi="Cambria"/>
          <w:color w:val="000000"/>
          <w:sz w:val="22"/>
          <w:szCs w:val="22"/>
          <w:lang w:eastAsia="pl-PL" w:bidi="pl-PL"/>
        </w:rPr>
        <w:t>8</w:t>
      </w:r>
    </w:p>
    <w:p w14:paraId="71C0E7AB" w14:textId="1249AC6D" w:rsidR="00A554EB" w:rsidRPr="00CC0BB3" w:rsidRDefault="00A554EB" w:rsidP="00F545C6">
      <w:pPr>
        <w:pStyle w:val="Nagwek21"/>
        <w:keepNext/>
        <w:keepLines/>
        <w:numPr>
          <w:ilvl w:val="0"/>
          <w:numId w:val="47"/>
        </w:numPr>
        <w:shd w:val="clear" w:color="auto" w:fill="auto"/>
        <w:spacing w:line="360" w:lineRule="auto"/>
        <w:jc w:val="both"/>
        <w:rPr>
          <w:rFonts w:ascii="Cambria" w:hAnsi="Cambria"/>
          <w:b w:val="0"/>
          <w:color w:val="000000"/>
          <w:sz w:val="22"/>
          <w:szCs w:val="22"/>
          <w:lang w:eastAsia="pl-PL" w:bidi="pl-PL"/>
        </w:rPr>
      </w:pPr>
      <w:r w:rsidRPr="00CC0BB3">
        <w:rPr>
          <w:rFonts w:ascii="Cambria" w:hAnsi="Cambria"/>
          <w:b w:val="0"/>
          <w:sz w:val="22"/>
          <w:szCs w:val="22"/>
        </w:rPr>
        <w:t>Wykonawca oświadcza, ze wytworzone w trakcie audytu materiały, w tym opinie, raporty i inne dokumenty, są utworami w rozumieniu ustawy z dnia 4 lutego 1994 r. o prawie autorskim i prawach pokrewnych (Dz. U. z 2019 r., poz. 1231)</w:t>
      </w:r>
      <w:r>
        <w:rPr>
          <w:rFonts w:ascii="Cambria" w:hAnsi="Cambria"/>
          <w:b w:val="0"/>
          <w:sz w:val="22"/>
          <w:szCs w:val="22"/>
        </w:rPr>
        <w:t>.</w:t>
      </w:r>
      <w:r w:rsidRPr="00CC0BB3">
        <w:rPr>
          <w:rFonts w:ascii="Cambria" w:hAnsi="Cambria"/>
          <w:b w:val="0"/>
          <w:sz w:val="22"/>
          <w:szCs w:val="22"/>
        </w:rPr>
        <w:t xml:space="preserve"> Strony umowy stwierdzają, że przedmiot umowy jest objęty prawem autorskim i jest tym prawem chroniony. Wykonawca oświadcza, że wytworzone materiały nie naruszają praw osób trzecich</w:t>
      </w:r>
    </w:p>
    <w:p w14:paraId="108475D2" w14:textId="77777777" w:rsidR="00A554EB" w:rsidRPr="00CC0BB3" w:rsidRDefault="00A554EB" w:rsidP="00F545C6">
      <w:pPr>
        <w:pStyle w:val="Nagwek21"/>
        <w:keepNext/>
        <w:keepLines/>
        <w:numPr>
          <w:ilvl w:val="0"/>
          <w:numId w:val="47"/>
        </w:numPr>
        <w:shd w:val="clear" w:color="auto" w:fill="auto"/>
        <w:spacing w:line="360" w:lineRule="auto"/>
        <w:jc w:val="both"/>
        <w:rPr>
          <w:rFonts w:ascii="Cambria" w:hAnsi="Cambria"/>
          <w:b w:val="0"/>
          <w:color w:val="000000"/>
          <w:sz w:val="22"/>
          <w:szCs w:val="22"/>
          <w:lang w:eastAsia="pl-PL" w:bidi="pl-PL"/>
        </w:rPr>
      </w:pPr>
      <w:r w:rsidRPr="00CC0BB3">
        <w:rPr>
          <w:rFonts w:ascii="Cambria" w:hAnsi="Cambria"/>
          <w:b w:val="0"/>
          <w:sz w:val="22"/>
          <w:szCs w:val="22"/>
        </w:rPr>
        <w:t xml:space="preserve">Wykonawca z dniem podpisania przez strony protokołu odbioru, przenosi na Zamawiającego całość autorskich praw majątkowych i zezwala na wykonywanie przez Zamawiającego zależnego prawa autorskiego do wszystkich materiałów wytworzonych w trakcie audytu, uprawniając Zamawiającego do nieograniczonego w czasie korzystania i rozporządzania przedmiotowymi materiałami, w kraju i zagranicą, na następujących polach eksploatacji: </w:t>
      </w:r>
    </w:p>
    <w:p w14:paraId="44A8C5F1"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wszelkie utrwalanie i zwielokrotnianie całości lub części materiałów (w tym wprowadzanie do pamięci komputera lub innego urządzenia), wytwarzanie egzemplarzy, jakakolwiek techniką, w tym drukarską, reprograficzną, zapisu magnetycznego, mechanicznego, optycznego, elektronicznego lub innego, techniką analogową lub cyfrową, w dowolnym systemie lub formacie; na wszelkich nośnikach, w tym nośnikach papierowych lub podobnych, światłoczułych, magnetycznych, optycznych, dyskach, kościach pamięci, nośnikach komputerowych innych nośnikach pamięci;</w:t>
      </w:r>
    </w:p>
    <w:p w14:paraId="19BE816D"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wszelki obrót oryginałem i egzemplarzami wytworzonymi zgodnie z ust. 2 pkt. 1 niniejszego paragrafu – wprowadzanie ich do obrotu, najem, użyczanie;</w:t>
      </w:r>
    </w:p>
    <w:p w14:paraId="3C77E207"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wszelkie inne rozpowszechnianie, w tym wszelkie publiczne udostępnianie materiału w taki sposób, aby każdy mógł mieć dostęp  w miejscu i czasie przez siebie wybranym, w tym poprzez bazy danych, serwery lub inne urządzenia systemy, w tym także osób trzecich, w obiegu otwartym lub zamkniętym, w jakiejkolwiek technice, systemie lub formacie, możliwością lub bez możliwości zapisu;</w:t>
      </w:r>
    </w:p>
    <w:p w14:paraId="5E26FF8E"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tłumaczenie;</w:t>
      </w:r>
    </w:p>
    <w:p w14:paraId="1926E2B3"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 xml:space="preserve">nieodpłatne wypożyczenie lub udostępnienie zwielokrotnionych egzemplarzy; </w:t>
      </w:r>
    </w:p>
    <w:p w14:paraId="03D3A707" w14:textId="77777777" w:rsidR="00A554EB" w:rsidRPr="00CC0BB3" w:rsidRDefault="00A554EB" w:rsidP="00F545C6">
      <w:pPr>
        <w:pStyle w:val="Default"/>
        <w:numPr>
          <w:ilvl w:val="0"/>
          <w:numId w:val="48"/>
        </w:numPr>
        <w:spacing w:line="360" w:lineRule="auto"/>
        <w:jc w:val="both"/>
        <w:rPr>
          <w:rFonts w:ascii="Cambria" w:hAnsi="Cambria"/>
          <w:sz w:val="22"/>
          <w:szCs w:val="22"/>
        </w:rPr>
      </w:pPr>
      <w:r w:rsidRPr="00CC0BB3">
        <w:rPr>
          <w:rFonts w:ascii="Cambria" w:hAnsi="Cambria"/>
          <w:sz w:val="22"/>
          <w:szCs w:val="22"/>
        </w:rPr>
        <w:t>publikacja i rozpowszechnianie w całości lub w części.</w:t>
      </w:r>
    </w:p>
    <w:p w14:paraId="69BB5B48" w14:textId="77777777" w:rsidR="00A554EB" w:rsidRPr="00CC0BB3" w:rsidRDefault="00A554EB" w:rsidP="00F545C6">
      <w:pPr>
        <w:spacing w:line="360" w:lineRule="auto"/>
        <w:ind w:left="851"/>
        <w:jc w:val="both"/>
        <w:rPr>
          <w:rFonts w:ascii="Cambria" w:hAnsi="Cambria"/>
        </w:rPr>
      </w:pPr>
      <w:r w:rsidRPr="00CC0BB3">
        <w:rPr>
          <w:rFonts w:ascii="Cambria" w:hAnsi="Cambria"/>
        </w:rPr>
        <w:t>wraz z prawem do dokonywania opracowań i zmian, na terytorium Rzeczypospolitej Polskiej oraz poza jej granicami. Wykonawca zezwala także Zamawiającemu na wykonywanie zależnych praw autorskich.</w:t>
      </w:r>
    </w:p>
    <w:p w14:paraId="53A9CBA5" w14:textId="77777777"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lastRenderedPageBreak/>
        <w:t>Wykonawca ponosi odpowiedzialność za roszczenia osób trzecich, z tytułu przeniesienia na Zamawiającego autorskich praw majątkowych, o których mowa w ust. 2, w czasie trwania umowy, jak i po jej ustaniu.</w:t>
      </w:r>
    </w:p>
    <w:p w14:paraId="33F667C3" w14:textId="77777777"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t xml:space="preserve">Przeniesienie autorskich praw majątkowych, o których mowa w ust. 2, na polach eksploatacji wyszczególnionych w ust. 2, następuje w ramach wynagrodzenia wskazanego w § </w:t>
      </w:r>
      <w:r>
        <w:rPr>
          <w:rFonts w:ascii="Cambria" w:hAnsi="Cambria"/>
        </w:rPr>
        <w:t>4</w:t>
      </w:r>
      <w:r w:rsidRPr="00CC0BB3">
        <w:rPr>
          <w:rFonts w:ascii="Cambria" w:hAnsi="Cambria"/>
        </w:rPr>
        <w:t xml:space="preserve"> ust. </w:t>
      </w:r>
      <w:r>
        <w:rPr>
          <w:rFonts w:ascii="Cambria" w:hAnsi="Cambria"/>
        </w:rPr>
        <w:t>1</w:t>
      </w:r>
      <w:r w:rsidRPr="00CC0BB3">
        <w:rPr>
          <w:rFonts w:ascii="Cambria" w:hAnsi="Cambria"/>
        </w:rPr>
        <w:t>.</w:t>
      </w:r>
    </w:p>
    <w:p w14:paraId="0EF7701F" w14:textId="77777777"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t xml:space="preserve">Przeniesienie autorskich praw majątkowych, o których mowa w ust. 2 powoduje przejście na Zamawiającego własności egzemplarzy dokumentacji dotyczącej zadania </w:t>
      </w:r>
      <w:proofErr w:type="spellStart"/>
      <w:r w:rsidRPr="00CC0BB3">
        <w:rPr>
          <w:rFonts w:ascii="Cambria" w:hAnsi="Cambria"/>
        </w:rPr>
        <w:t>audytowego</w:t>
      </w:r>
      <w:proofErr w:type="spellEnd"/>
      <w:r w:rsidRPr="00CC0BB3">
        <w:rPr>
          <w:rFonts w:ascii="Cambria" w:hAnsi="Cambria"/>
        </w:rPr>
        <w:t xml:space="preserve"> i pozostałej dokumentacji audytu wewnętrznego w ramach wynagrodzenia, o którym mowa w § </w:t>
      </w:r>
      <w:r>
        <w:rPr>
          <w:rFonts w:ascii="Cambria" w:hAnsi="Cambria"/>
        </w:rPr>
        <w:t>4</w:t>
      </w:r>
      <w:r w:rsidRPr="00CC0BB3">
        <w:rPr>
          <w:rFonts w:ascii="Cambria" w:hAnsi="Cambria"/>
        </w:rPr>
        <w:t xml:space="preserve"> ust. </w:t>
      </w:r>
      <w:r>
        <w:rPr>
          <w:rFonts w:ascii="Cambria" w:hAnsi="Cambria"/>
        </w:rPr>
        <w:t>1</w:t>
      </w:r>
      <w:r w:rsidRPr="00CC0BB3">
        <w:rPr>
          <w:rFonts w:ascii="Cambria" w:hAnsi="Cambria"/>
        </w:rPr>
        <w:t>.</w:t>
      </w:r>
    </w:p>
    <w:p w14:paraId="4595054A" w14:textId="77777777"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t xml:space="preserve">Wraz z przeniesieniem autorskich praw majątkowych Zamawiający przejmuje na własność nośniki, na których utrwalono utwory składające się na przedmiot zamówienia. </w:t>
      </w:r>
    </w:p>
    <w:p w14:paraId="00F8D249" w14:textId="157C4BBC" w:rsidR="00A554EB" w:rsidRPr="00CC0BB3" w:rsidRDefault="00A554EB" w:rsidP="00F545C6">
      <w:pPr>
        <w:pStyle w:val="Akapitzlist"/>
        <w:numPr>
          <w:ilvl w:val="0"/>
          <w:numId w:val="47"/>
        </w:numPr>
        <w:spacing w:after="0" w:line="360" w:lineRule="auto"/>
        <w:jc w:val="both"/>
        <w:rPr>
          <w:rFonts w:ascii="Cambria" w:hAnsi="Cambria"/>
        </w:rPr>
      </w:pPr>
      <w:r w:rsidRPr="00CC0BB3">
        <w:rPr>
          <w:rFonts w:ascii="Cambria" w:hAnsi="Cambria"/>
        </w:rPr>
        <w:t xml:space="preserve">Wykonawca odpowiada za naruszenie dóbr osobistych lub praw autorskich </w:t>
      </w:r>
      <w:r w:rsidR="00F545C6">
        <w:rPr>
          <w:rFonts w:ascii="Cambria" w:hAnsi="Cambria"/>
        </w:rPr>
        <w:br/>
      </w:r>
      <w:r w:rsidRPr="00CC0BB3">
        <w:rPr>
          <w:rFonts w:ascii="Cambria" w:hAnsi="Cambria"/>
        </w:rPr>
        <w:t xml:space="preserve">i pokrewnych osób trzecich, spowodowanych w trakcie lub w wyniku realizacji kontroli lub dysponowania przez Zamawiającego materiałami, a w przypadku skierowania z tego tytułu roszczeń przeciwko Zamawiającemu, Wykonawca zobowiązuje się do całkowitego zaspokojenia roszczeń osób trzecich oraz do zwolnienia Zamawiającego z obowiązku świadczenia z tego tytułu, a także zwrotu wynagrodzenia Zamawiającemu oraz poniesionych z tego tytułu kosztów i utraconych korzyści. </w:t>
      </w:r>
    </w:p>
    <w:p w14:paraId="18FAA5F8" w14:textId="3C4E3BA5" w:rsidR="00A554EB" w:rsidRDefault="00A554EB" w:rsidP="00F545C6">
      <w:pPr>
        <w:pStyle w:val="Nagwek21"/>
        <w:keepNext/>
        <w:keepLines/>
        <w:shd w:val="clear" w:color="auto" w:fill="auto"/>
        <w:spacing w:line="360" w:lineRule="auto"/>
        <w:jc w:val="center"/>
        <w:rPr>
          <w:rFonts w:ascii="Cambria" w:hAnsi="Cambria"/>
          <w:color w:val="000000"/>
          <w:sz w:val="22"/>
          <w:szCs w:val="22"/>
          <w:lang w:eastAsia="pl-PL" w:bidi="pl-PL"/>
        </w:rPr>
      </w:pPr>
      <w:bookmarkStart w:id="41" w:name="_Hlk73005583"/>
      <w:r w:rsidRPr="00293797">
        <w:rPr>
          <w:rFonts w:ascii="Cambria" w:hAnsi="Cambria"/>
          <w:color w:val="000000"/>
          <w:sz w:val="22"/>
          <w:szCs w:val="22"/>
          <w:lang w:eastAsia="pl-PL" w:bidi="pl-PL"/>
        </w:rPr>
        <w:t xml:space="preserve">§ </w:t>
      </w:r>
      <w:bookmarkEnd w:id="39"/>
      <w:bookmarkEnd w:id="40"/>
      <w:r>
        <w:rPr>
          <w:rFonts w:ascii="Cambria" w:hAnsi="Cambria"/>
          <w:color w:val="000000"/>
          <w:sz w:val="22"/>
          <w:szCs w:val="22"/>
          <w:lang w:eastAsia="pl-PL" w:bidi="pl-PL"/>
        </w:rPr>
        <w:t>9</w:t>
      </w:r>
    </w:p>
    <w:bookmarkEnd w:id="41"/>
    <w:p w14:paraId="0D97939D" w14:textId="69754112" w:rsidR="00974A84" w:rsidRDefault="00974A84" w:rsidP="00F545C6">
      <w:pPr>
        <w:pStyle w:val="Teksttreci0"/>
        <w:numPr>
          <w:ilvl w:val="0"/>
          <w:numId w:val="45"/>
        </w:numPr>
        <w:shd w:val="clear" w:color="auto" w:fill="auto"/>
        <w:tabs>
          <w:tab w:val="left" w:pos="709"/>
        </w:tabs>
        <w:spacing w:line="360" w:lineRule="auto"/>
        <w:ind w:left="709" w:hanging="283"/>
        <w:jc w:val="both"/>
        <w:rPr>
          <w:rFonts w:ascii="Cambria" w:hAnsi="Cambria"/>
          <w:sz w:val="22"/>
          <w:szCs w:val="22"/>
        </w:rPr>
      </w:pPr>
      <w:r w:rsidRPr="00974A84">
        <w:rPr>
          <w:rFonts w:ascii="Cambria" w:hAnsi="Cambria"/>
          <w:sz w:val="22"/>
          <w:szCs w:val="22"/>
        </w:rPr>
        <w:t>Wykonawca oraz osoby, którymi się posługuje w ramach wykonywania niniejszej Umowy, zobowiązane są do bezterminowego zachowania w tajemnicy wszelkich informacji, w których posiadanie wejdą w trakcie realizacji Umowy, w szczególności tych informacji, których ujawnienie mogłoby wpłynąć na stan bezpieczeństwa Zamawiającego lub sądu, w którym realizowana jest usługa.</w:t>
      </w:r>
    </w:p>
    <w:p w14:paraId="6C4D6BDF" w14:textId="77777777" w:rsidR="00B720E3" w:rsidRPr="00917BE4" w:rsidRDefault="00B720E3" w:rsidP="00F545C6">
      <w:pPr>
        <w:pStyle w:val="Teksttreci0"/>
        <w:numPr>
          <w:ilvl w:val="0"/>
          <w:numId w:val="45"/>
        </w:numPr>
        <w:shd w:val="clear" w:color="auto" w:fill="auto"/>
        <w:tabs>
          <w:tab w:val="left" w:pos="709"/>
        </w:tabs>
        <w:spacing w:line="360" w:lineRule="auto"/>
        <w:ind w:left="709" w:hanging="283"/>
        <w:jc w:val="both"/>
        <w:rPr>
          <w:rFonts w:ascii="Cambria" w:hAnsi="Cambria"/>
          <w:sz w:val="22"/>
          <w:szCs w:val="22"/>
        </w:rPr>
      </w:pPr>
      <w:r>
        <w:rPr>
          <w:rFonts w:ascii="Cambria" w:hAnsi="Cambria"/>
          <w:sz w:val="22"/>
          <w:szCs w:val="22"/>
        </w:rPr>
        <w:t xml:space="preserve">Wykonawca </w:t>
      </w:r>
      <w:r w:rsidRPr="00974A84">
        <w:rPr>
          <w:rFonts w:ascii="Cambria" w:hAnsi="Cambria"/>
          <w:sz w:val="22"/>
          <w:szCs w:val="22"/>
        </w:rPr>
        <w:t>ponosi pełną odpowiedzialność odszkodowawczą za naruszenie zasad poufności przez swoich pracowników, współpracowników, przedstawicieli lub podwykonawców.</w:t>
      </w:r>
    </w:p>
    <w:p w14:paraId="63F9FC7C" w14:textId="3345F17D" w:rsidR="00974A84" w:rsidRDefault="00974A84" w:rsidP="00F545C6">
      <w:pPr>
        <w:pStyle w:val="Teksttreci0"/>
        <w:numPr>
          <w:ilvl w:val="0"/>
          <w:numId w:val="45"/>
        </w:numPr>
        <w:shd w:val="clear" w:color="auto" w:fill="auto"/>
        <w:tabs>
          <w:tab w:val="left" w:pos="709"/>
        </w:tabs>
        <w:spacing w:line="360" w:lineRule="auto"/>
        <w:ind w:left="709" w:hanging="283"/>
        <w:jc w:val="both"/>
        <w:rPr>
          <w:rFonts w:ascii="Cambria" w:hAnsi="Cambria"/>
          <w:sz w:val="22"/>
          <w:szCs w:val="22"/>
        </w:rPr>
      </w:pPr>
      <w:r w:rsidRPr="00974A84">
        <w:rPr>
          <w:rFonts w:ascii="Cambria" w:hAnsi="Cambria"/>
          <w:sz w:val="22"/>
          <w:szCs w:val="22"/>
        </w:rPr>
        <w:t>Wykonawca jest świadomy, iż postępowanie sprzeczne z powyższymi zobowiązaniami, może być uznane za naruszenie przepisów karnych, tj. art. 266 § 1 ustawy z dnia 6 czerwca 1997 r. Kodeks karny (Dz.</w:t>
      </w:r>
      <w:r>
        <w:rPr>
          <w:rFonts w:ascii="Cambria" w:hAnsi="Cambria"/>
          <w:sz w:val="22"/>
          <w:szCs w:val="22"/>
        </w:rPr>
        <w:t xml:space="preserve"> </w:t>
      </w:r>
      <w:r w:rsidRPr="00974A84">
        <w:rPr>
          <w:rFonts w:ascii="Cambria" w:hAnsi="Cambria"/>
          <w:sz w:val="22"/>
          <w:szCs w:val="22"/>
        </w:rPr>
        <w:t xml:space="preserve">U. z </w:t>
      </w:r>
      <w:r>
        <w:rPr>
          <w:rFonts w:ascii="Cambria" w:hAnsi="Cambria"/>
          <w:sz w:val="22"/>
          <w:szCs w:val="22"/>
        </w:rPr>
        <w:t>2020</w:t>
      </w:r>
      <w:r w:rsidRPr="00974A84">
        <w:rPr>
          <w:rFonts w:ascii="Cambria" w:hAnsi="Cambria"/>
          <w:sz w:val="22"/>
          <w:szCs w:val="22"/>
        </w:rPr>
        <w:t xml:space="preserve"> r., poz. </w:t>
      </w:r>
      <w:r>
        <w:rPr>
          <w:rFonts w:ascii="Cambria" w:hAnsi="Cambria"/>
          <w:sz w:val="22"/>
          <w:szCs w:val="22"/>
        </w:rPr>
        <w:t>1444</w:t>
      </w:r>
      <w:r w:rsidRPr="00974A84">
        <w:rPr>
          <w:rFonts w:ascii="Cambria" w:hAnsi="Cambria"/>
          <w:sz w:val="22"/>
          <w:szCs w:val="22"/>
        </w:rPr>
        <w:t xml:space="preserve"> ze zm.), który stanowi: „Kto wbrew przepisom ustawy lub przyjętemu na siebie zobowiązaniu, ujawnia lub wykorzystuje informację, z którą zapoznał się w związku z pełnioną funkcją, wykonywana pracą, działalnością publiczną, społeczną, gospodarczą lub naukową, </w:t>
      </w:r>
      <w:r w:rsidRPr="00974A84">
        <w:rPr>
          <w:rFonts w:ascii="Cambria" w:hAnsi="Cambria"/>
          <w:sz w:val="22"/>
          <w:szCs w:val="22"/>
        </w:rPr>
        <w:lastRenderedPageBreak/>
        <w:t>podlega grzywnie, karze ograniczenia wolności albo pozbawienia wolności do lat 2”.</w:t>
      </w:r>
    </w:p>
    <w:p w14:paraId="29529883" w14:textId="63A3725A" w:rsidR="006657CF" w:rsidRDefault="006657CF" w:rsidP="00F545C6">
      <w:pPr>
        <w:pStyle w:val="Nagwek21"/>
        <w:keepNext/>
        <w:keepLines/>
        <w:shd w:val="clear" w:color="auto" w:fill="auto"/>
        <w:spacing w:line="360" w:lineRule="auto"/>
        <w:jc w:val="center"/>
        <w:rPr>
          <w:rFonts w:ascii="Cambria" w:hAnsi="Cambria"/>
          <w:color w:val="000000"/>
          <w:sz w:val="22"/>
          <w:szCs w:val="22"/>
          <w:lang w:eastAsia="pl-PL" w:bidi="pl-PL"/>
        </w:rPr>
      </w:pPr>
      <w:r w:rsidRPr="00293797">
        <w:rPr>
          <w:rFonts w:ascii="Cambria" w:hAnsi="Cambria"/>
          <w:color w:val="000000"/>
          <w:sz w:val="22"/>
          <w:szCs w:val="22"/>
          <w:lang w:eastAsia="pl-PL" w:bidi="pl-PL"/>
        </w:rPr>
        <w:t xml:space="preserve">§ </w:t>
      </w:r>
      <w:r>
        <w:rPr>
          <w:rFonts w:ascii="Cambria" w:hAnsi="Cambria"/>
          <w:color w:val="000000"/>
          <w:sz w:val="22"/>
          <w:szCs w:val="22"/>
          <w:lang w:eastAsia="pl-PL" w:bidi="pl-PL"/>
        </w:rPr>
        <w:t>10</w:t>
      </w:r>
    </w:p>
    <w:p w14:paraId="42C85D47" w14:textId="7526AD14" w:rsidR="006657CF" w:rsidRDefault="006657CF"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441CA7">
        <w:rPr>
          <w:rFonts w:ascii="Cambria" w:hAnsi="Cambria"/>
          <w:sz w:val="22"/>
          <w:szCs w:val="22"/>
        </w:rPr>
        <w:t xml:space="preserve">Strony oświadczają, że dane osób fizycznych wskazanych do współdziałania z drugą Stroną (np. pracowników, współpracowników, reprezentantów Stron), udostępnione w umowie lub w związku z jej zawarciem i realizacją, przetwarzane są przez drugą Stronę w celu zapewnienia zrealizowania przedmiotu umowy na podstawie art. 6 ust. 1 lit. f) RODO, tj. w ramach prawnie uzasadnionego interesu Stron. </w:t>
      </w:r>
    </w:p>
    <w:p w14:paraId="53B9F3DC" w14:textId="5C1FB8D8" w:rsidR="006657CF" w:rsidRDefault="006657CF"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441CA7">
        <w:rPr>
          <w:rFonts w:ascii="Cambria" w:hAnsi="Cambria"/>
          <w:sz w:val="22"/>
          <w:szCs w:val="22"/>
        </w:rPr>
        <w:t>Zamawiający udostępnia Wykonawcy klauzule informacyjne dla kontrahentów zgodnie z art. 13 i 14 RODO na swojej stronie internetowej pod adresem: www.lublin.so.gov.pl w zakładce „Zamówienia publiczne”. Wykonawca zobowiązuje się przekazać klauzule informacyjne przewidziane w art. 14 RODO, osobom fizycznym, wskazanym przez Wykonawcę do współdziałania z Zamawiającym.</w:t>
      </w:r>
    </w:p>
    <w:p w14:paraId="480322BD" w14:textId="76C2D093" w:rsidR="0030279D" w:rsidRPr="00441CA7" w:rsidRDefault="0030279D"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30279D">
        <w:rPr>
          <w:rFonts w:ascii="Cambria" w:hAnsi="Cambria"/>
          <w:sz w:val="22"/>
          <w:szCs w:val="22"/>
        </w:rPr>
        <w:t>W przypadku zaistnienia konieczności przetwarzania danych osobowych celem wykonania przedmiotu umowy Strony podpiszą stosowną umowę powierzenia przetwarzania danych osobowych.</w:t>
      </w:r>
    </w:p>
    <w:p w14:paraId="278D9E7F" w14:textId="77777777" w:rsidR="00A554EB" w:rsidRPr="00293797"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Cesja na rzecz osoby trzeciej wierzytelności, przysługujących Wykonawcy wobec Zamawiającego z tytułu realizacji umowy, może nastąpić jedynie za uprzednią, pisemną zgodą Zamawiającego, pod rygorem nieważności cesji.</w:t>
      </w:r>
    </w:p>
    <w:p w14:paraId="7F0634DE" w14:textId="77777777" w:rsidR="00A554EB"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Wszelkie zmiany i uzupełnienia umowy mogą być dokonywane za zgodą stron wyłącznie w formie pisemnej pod rygorem nieważności.</w:t>
      </w:r>
    </w:p>
    <w:p w14:paraId="2C271479" w14:textId="77777777" w:rsidR="00A554EB" w:rsidRPr="00293797"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W sprawach, nie unormowanych umową, mają zastosowanie przepisy Kodeksu</w:t>
      </w:r>
      <w:r w:rsidR="000047A9">
        <w:rPr>
          <w:rFonts w:ascii="Cambria" w:hAnsi="Cambria"/>
          <w:color w:val="000000"/>
          <w:sz w:val="22"/>
          <w:szCs w:val="22"/>
          <w:lang w:eastAsia="pl-PL" w:bidi="pl-PL"/>
        </w:rPr>
        <w:t xml:space="preserve"> </w:t>
      </w:r>
      <w:r w:rsidRPr="00293797">
        <w:rPr>
          <w:rFonts w:ascii="Cambria" w:hAnsi="Cambria"/>
          <w:color w:val="000000"/>
          <w:sz w:val="22"/>
          <w:szCs w:val="22"/>
          <w:lang w:eastAsia="pl-PL" w:bidi="pl-PL"/>
        </w:rPr>
        <w:t>cywilnego.</w:t>
      </w:r>
    </w:p>
    <w:p w14:paraId="7249281E" w14:textId="500F39A1" w:rsidR="00A554EB" w:rsidRPr="00427148"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427148">
        <w:rPr>
          <w:rFonts w:ascii="Cambria" w:hAnsi="Cambria"/>
          <w:color w:val="000000"/>
          <w:sz w:val="22"/>
          <w:szCs w:val="22"/>
          <w:lang w:eastAsia="pl-PL" w:bidi="pl-PL"/>
        </w:rPr>
        <w:t xml:space="preserve">Wszelkie spory, związane z zawarciem i realizacją umowy, rozstrzygać będzie </w:t>
      </w:r>
      <w:r w:rsidR="00CC60C6">
        <w:rPr>
          <w:rFonts w:ascii="Cambria" w:hAnsi="Cambria"/>
          <w:color w:val="000000"/>
          <w:sz w:val="22"/>
          <w:szCs w:val="22"/>
          <w:lang w:eastAsia="pl-PL" w:bidi="pl-PL"/>
        </w:rPr>
        <w:t>S</w:t>
      </w:r>
      <w:r w:rsidRPr="00427148">
        <w:rPr>
          <w:rFonts w:ascii="Cambria" w:hAnsi="Cambria"/>
          <w:color w:val="000000"/>
          <w:sz w:val="22"/>
          <w:szCs w:val="22"/>
          <w:lang w:eastAsia="pl-PL" w:bidi="pl-PL"/>
        </w:rPr>
        <w:t xml:space="preserve">ąd </w:t>
      </w:r>
      <w:r w:rsidR="00CC60C6">
        <w:rPr>
          <w:rFonts w:ascii="Cambria" w:hAnsi="Cambria"/>
          <w:color w:val="000000"/>
          <w:sz w:val="22"/>
          <w:szCs w:val="22"/>
          <w:lang w:eastAsia="pl-PL" w:bidi="pl-PL"/>
        </w:rPr>
        <w:t xml:space="preserve">Rejonowy  Lublin Wschód </w:t>
      </w:r>
      <w:r w:rsidR="00502254">
        <w:rPr>
          <w:rFonts w:ascii="Cambria" w:hAnsi="Cambria"/>
          <w:color w:val="000000"/>
          <w:sz w:val="22"/>
          <w:szCs w:val="22"/>
          <w:lang w:eastAsia="pl-PL" w:bidi="pl-PL"/>
        </w:rPr>
        <w:t xml:space="preserve"> </w:t>
      </w:r>
      <w:r w:rsidR="00CC60C6">
        <w:rPr>
          <w:rFonts w:ascii="Cambria" w:hAnsi="Cambria"/>
          <w:color w:val="000000"/>
          <w:sz w:val="22"/>
          <w:szCs w:val="22"/>
          <w:lang w:eastAsia="pl-PL" w:bidi="pl-PL"/>
        </w:rPr>
        <w:t>z/s w Ś</w:t>
      </w:r>
      <w:r w:rsidR="00CC60C6">
        <w:rPr>
          <w:rFonts w:ascii="Cambria" w:hAnsi="Cambria"/>
          <w:color w:val="000000"/>
          <w:sz w:val="22"/>
          <w:szCs w:val="22"/>
          <w:lang w:eastAsia="pl-PL" w:bidi="pl-PL"/>
        </w:rPr>
        <w:fldChar w:fldCharType="begin"/>
      </w:r>
      <w:r w:rsidR="00CC60C6">
        <w:rPr>
          <w:rFonts w:ascii="Cambria" w:hAnsi="Cambria"/>
          <w:color w:val="000000"/>
          <w:sz w:val="22"/>
          <w:szCs w:val="22"/>
          <w:lang w:eastAsia="pl-PL" w:bidi="pl-PL"/>
        </w:rPr>
        <w:instrText xml:space="preserve"> LISTNUM </w:instrText>
      </w:r>
      <w:r w:rsidR="00CC60C6">
        <w:rPr>
          <w:rFonts w:ascii="Cambria" w:hAnsi="Cambria"/>
          <w:color w:val="000000"/>
          <w:sz w:val="22"/>
          <w:szCs w:val="22"/>
          <w:lang w:eastAsia="pl-PL" w:bidi="pl-PL"/>
        </w:rPr>
        <w:fldChar w:fldCharType="end">
          <w:numberingChange w:id="42" w:author="Zbarachewicz Maria" w:date="2021-06-08T08:27:00Z" w:original=""/>
        </w:fldChar>
      </w:r>
      <w:r w:rsidR="00CC60C6">
        <w:rPr>
          <w:rFonts w:ascii="Cambria" w:hAnsi="Cambria"/>
          <w:color w:val="000000"/>
          <w:sz w:val="22"/>
          <w:szCs w:val="22"/>
          <w:lang w:eastAsia="pl-PL" w:bidi="pl-PL"/>
        </w:rPr>
        <w:t>widniku.</w:t>
      </w:r>
    </w:p>
    <w:p w14:paraId="7B94EFA5" w14:textId="77777777" w:rsidR="00A554EB" w:rsidRPr="00293797"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Każda ze Stron zobowiązana jest zawiadamiać drugą Stronę o zmianie swojego adresu i innych danych podanych w umowie niezwłocznie po ich zmianie. W przypadku zaniechania obowiązku określonego w zdaniu powyżej, wszelka korespondencja lub wezwania skierowane na poprzedni adres uznaje się za prawidłowo doręczone i wywierające wszelkie skutki na gruncie umowy.</w:t>
      </w:r>
    </w:p>
    <w:p w14:paraId="1BBA8AC0" w14:textId="77777777" w:rsidR="00A554EB" w:rsidRPr="00293797" w:rsidRDefault="00A554EB" w:rsidP="00F545C6">
      <w:pPr>
        <w:pStyle w:val="Teksttreci0"/>
        <w:numPr>
          <w:ilvl w:val="0"/>
          <w:numId w:val="49"/>
        </w:numPr>
        <w:shd w:val="clear" w:color="auto" w:fill="auto"/>
        <w:tabs>
          <w:tab w:val="left" w:pos="709"/>
        </w:tabs>
        <w:spacing w:line="360" w:lineRule="auto"/>
        <w:ind w:left="709" w:hanging="283"/>
        <w:jc w:val="both"/>
        <w:rPr>
          <w:rFonts w:ascii="Cambria" w:hAnsi="Cambria"/>
          <w:sz w:val="22"/>
          <w:szCs w:val="22"/>
        </w:rPr>
      </w:pPr>
      <w:r w:rsidRPr="00293797">
        <w:rPr>
          <w:rFonts w:ascii="Cambria" w:hAnsi="Cambria"/>
          <w:color w:val="000000"/>
          <w:sz w:val="22"/>
          <w:szCs w:val="22"/>
          <w:lang w:eastAsia="pl-PL" w:bidi="pl-PL"/>
        </w:rPr>
        <w:t>Umowę sporządzono w trzech jednobrzmiących egzemplarzach, dwa dla Zamawiającego a jeden dla Wykonawcy.</w:t>
      </w:r>
    </w:p>
    <w:p w14:paraId="5E699A53" w14:textId="77777777" w:rsidR="00A554EB" w:rsidRPr="00293797" w:rsidRDefault="00A554EB" w:rsidP="00F545C6">
      <w:pPr>
        <w:pStyle w:val="Teksttreci0"/>
        <w:numPr>
          <w:ilvl w:val="0"/>
          <w:numId w:val="49"/>
        </w:numPr>
        <w:shd w:val="clear" w:color="auto" w:fill="auto"/>
        <w:tabs>
          <w:tab w:val="left" w:pos="634"/>
        </w:tabs>
        <w:spacing w:line="360" w:lineRule="auto"/>
        <w:ind w:hanging="142"/>
        <w:jc w:val="both"/>
        <w:rPr>
          <w:rFonts w:ascii="Cambria" w:hAnsi="Cambria"/>
          <w:sz w:val="22"/>
          <w:szCs w:val="22"/>
        </w:rPr>
      </w:pPr>
      <w:r w:rsidRPr="00293797">
        <w:rPr>
          <w:rFonts w:ascii="Cambria" w:hAnsi="Cambria"/>
          <w:sz w:val="22"/>
          <w:szCs w:val="22"/>
        </w:rPr>
        <w:t>Integralną częścią niniejszej Umowy są następujące załączniki:</w:t>
      </w:r>
    </w:p>
    <w:p w14:paraId="1452534C" w14:textId="77777777" w:rsidR="00A554EB" w:rsidRPr="00293797" w:rsidRDefault="00A554EB" w:rsidP="00F545C6">
      <w:pPr>
        <w:pStyle w:val="Teksttreci0"/>
        <w:numPr>
          <w:ilvl w:val="0"/>
          <w:numId w:val="46"/>
        </w:numPr>
        <w:tabs>
          <w:tab w:val="left" w:pos="634"/>
        </w:tabs>
        <w:spacing w:line="360" w:lineRule="auto"/>
        <w:ind w:left="709"/>
        <w:jc w:val="both"/>
        <w:rPr>
          <w:rFonts w:ascii="Cambria" w:hAnsi="Cambria"/>
          <w:sz w:val="22"/>
          <w:szCs w:val="22"/>
        </w:rPr>
      </w:pPr>
      <w:r w:rsidRPr="00293797">
        <w:rPr>
          <w:rFonts w:ascii="Cambria" w:hAnsi="Cambria"/>
          <w:sz w:val="22"/>
          <w:szCs w:val="22"/>
        </w:rPr>
        <w:t xml:space="preserve">Załącznik nr 1. Szczegółowy Opis Przedmiotu Zamówienia, </w:t>
      </w:r>
    </w:p>
    <w:p w14:paraId="355248BA" w14:textId="77777777" w:rsidR="00A554EB" w:rsidRPr="00293797" w:rsidRDefault="00A554EB" w:rsidP="00F545C6">
      <w:pPr>
        <w:pStyle w:val="Teksttreci0"/>
        <w:numPr>
          <w:ilvl w:val="0"/>
          <w:numId w:val="46"/>
        </w:numPr>
        <w:tabs>
          <w:tab w:val="left" w:pos="634"/>
        </w:tabs>
        <w:spacing w:line="360" w:lineRule="auto"/>
        <w:ind w:left="709"/>
        <w:jc w:val="both"/>
        <w:rPr>
          <w:rFonts w:ascii="Cambria" w:hAnsi="Cambria"/>
          <w:sz w:val="22"/>
          <w:szCs w:val="22"/>
        </w:rPr>
      </w:pPr>
      <w:r w:rsidRPr="00293797">
        <w:rPr>
          <w:rFonts w:ascii="Cambria" w:hAnsi="Cambria"/>
          <w:sz w:val="22"/>
          <w:szCs w:val="22"/>
        </w:rPr>
        <w:t xml:space="preserve">Załącznik nr 2. Oferta Wykonawcy, </w:t>
      </w:r>
    </w:p>
    <w:p w14:paraId="30BCD14D" w14:textId="77777777" w:rsidR="00A554EB" w:rsidRPr="00293797" w:rsidRDefault="00A554EB" w:rsidP="00EE2934">
      <w:pPr>
        <w:pStyle w:val="Teksttreci0"/>
        <w:numPr>
          <w:ilvl w:val="0"/>
          <w:numId w:val="46"/>
        </w:numPr>
        <w:tabs>
          <w:tab w:val="left" w:pos="634"/>
        </w:tabs>
        <w:spacing w:line="360" w:lineRule="auto"/>
        <w:ind w:left="709"/>
        <w:rPr>
          <w:rFonts w:ascii="Cambria" w:hAnsi="Cambria"/>
          <w:sz w:val="22"/>
          <w:szCs w:val="22"/>
        </w:rPr>
      </w:pPr>
      <w:r w:rsidRPr="00293797">
        <w:rPr>
          <w:rFonts w:ascii="Cambria" w:hAnsi="Cambria"/>
          <w:sz w:val="22"/>
          <w:szCs w:val="22"/>
        </w:rPr>
        <w:lastRenderedPageBreak/>
        <w:t>Załącznik nr 3. Wzór protokołu odbioru.</w:t>
      </w:r>
    </w:p>
    <w:p w14:paraId="56B6469F" w14:textId="77777777" w:rsidR="00A554EB" w:rsidRDefault="00A554EB" w:rsidP="00EE2934">
      <w:pPr>
        <w:pStyle w:val="Teksttreci0"/>
        <w:shd w:val="clear" w:color="auto" w:fill="auto"/>
        <w:tabs>
          <w:tab w:val="left" w:pos="634"/>
        </w:tabs>
        <w:spacing w:line="360" w:lineRule="auto"/>
        <w:ind w:left="620"/>
        <w:rPr>
          <w:rFonts w:ascii="Cambria" w:hAnsi="Cambria"/>
          <w:sz w:val="22"/>
          <w:szCs w:val="22"/>
        </w:rPr>
      </w:pPr>
    </w:p>
    <w:p w14:paraId="29C01ED3" w14:textId="77777777" w:rsidR="00A554EB" w:rsidRPr="00293797" w:rsidRDefault="00A554EB" w:rsidP="00EE2934">
      <w:pPr>
        <w:pStyle w:val="Teksttreci0"/>
        <w:shd w:val="clear" w:color="auto" w:fill="auto"/>
        <w:tabs>
          <w:tab w:val="left" w:pos="634"/>
        </w:tabs>
        <w:spacing w:line="360" w:lineRule="auto"/>
        <w:ind w:left="620"/>
        <w:rPr>
          <w:rFonts w:ascii="Cambria" w:hAnsi="Cambria"/>
          <w:sz w:val="22"/>
          <w:szCs w:val="22"/>
        </w:rPr>
      </w:pPr>
    </w:p>
    <w:p w14:paraId="14F786E1" w14:textId="77777777" w:rsidR="00F545C6" w:rsidRDefault="00F545C6" w:rsidP="00F545C6">
      <w:pPr>
        <w:spacing w:line="360" w:lineRule="auto"/>
        <w:jc w:val="center"/>
        <w:rPr>
          <w:rFonts w:ascii="Cambria" w:hAnsi="Cambria"/>
          <w:b/>
          <w:bCs/>
        </w:rPr>
      </w:pPr>
    </w:p>
    <w:p w14:paraId="11C4B417" w14:textId="4A1EA6F3" w:rsidR="00E62C08" w:rsidRDefault="00A554EB" w:rsidP="00F545C6">
      <w:pPr>
        <w:spacing w:line="360" w:lineRule="auto"/>
        <w:jc w:val="center"/>
        <w:rPr>
          <w:rFonts w:ascii="Cambria" w:hAnsi="Cambria"/>
        </w:rPr>
      </w:pPr>
      <w:r w:rsidRPr="00293797">
        <w:rPr>
          <w:rFonts w:ascii="Cambria" w:hAnsi="Cambria"/>
          <w:b/>
          <w:bCs/>
        </w:rPr>
        <w:t>ZAMAWIAJĄCY</w:t>
      </w:r>
      <w:r w:rsidR="00F545C6">
        <w:rPr>
          <w:rFonts w:ascii="Cambria" w:hAnsi="Cambria"/>
          <w:b/>
          <w:bCs/>
        </w:rPr>
        <w:t xml:space="preserve"> </w:t>
      </w:r>
      <w:r w:rsidR="00F545C6">
        <w:rPr>
          <w:rFonts w:ascii="Cambria" w:hAnsi="Cambria"/>
          <w:b/>
          <w:bCs/>
        </w:rPr>
        <w:tab/>
      </w:r>
      <w:r w:rsidR="00F545C6">
        <w:rPr>
          <w:rFonts w:ascii="Cambria" w:hAnsi="Cambria"/>
          <w:b/>
          <w:bCs/>
        </w:rPr>
        <w:tab/>
      </w:r>
      <w:r w:rsidR="00F545C6">
        <w:rPr>
          <w:rFonts w:ascii="Cambria" w:hAnsi="Cambria"/>
          <w:b/>
          <w:bCs/>
        </w:rPr>
        <w:tab/>
      </w:r>
      <w:r w:rsidR="00F545C6">
        <w:rPr>
          <w:rFonts w:ascii="Cambria" w:hAnsi="Cambria"/>
          <w:b/>
          <w:bCs/>
        </w:rPr>
        <w:tab/>
      </w:r>
      <w:r w:rsidR="00F545C6">
        <w:rPr>
          <w:rFonts w:ascii="Cambria" w:hAnsi="Cambria"/>
          <w:b/>
          <w:bCs/>
        </w:rPr>
        <w:tab/>
        <w:t>WYKONAWCA</w:t>
      </w:r>
    </w:p>
    <w:p w14:paraId="643FD4E9" w14:textId="77777777" w:rsidR="00E62C08" w:rsidRDefault="00E62C08" w:rsidP="00EE2934">
      <w:pPr>
        <w:rPr>
          <w:rFonts w:ascii="Cambria" w:hAnsi="Cambria"/>
        </w:rPr>
      </w:pPr>
      <w:r>
        <w:rPr>
          <w:rFonts w:ascii="Cambria" w:hAnsi="Cambria"/>
        </w:rPr>
        <w:br w:type="page"/>
      </w:r>
    </w:p>
    <w:p w14:paraId="17846B7A" w14:textId="77777777" w:rsidR="00E62C08" w:rsidRPr="00E62C08" w:rsidRDefault="00E62C08" w:rsidP="00F545C6">
      <w:pPr>
        <w:spacing w:after="0" w:line="360" w:lineRule="auto"/>
        <w:jc w:val="right"/>
        <w:rPr>
          <w:rFonts w:ascii="Cambria" w:eastAsia="Calibri" w:hAnsi="Cambria" w:cs="Times New Roman"/>
        </w:rPr>
      </w:pPr>
      <w:r w:rsidRPr="00E62C08">
        <w:rPr>
          <w:rFonts w:ascii="Cambria" w:eastAsia="Calibri" w:hAnsi="Cambria" w:cs="Times New Roman"/>
        </w:rPr>
        <w:lastRenderedPageBreak/>
        <w:t xml:space="preserve">Załącznik nr 3 do umowy nr …………… </w:t>
      </w:r>
    </w:p>
    <w:p w14:paraId="4E1BE672" w14:textId="77777777" w:rsidR="00E62C08" w:rsidRPr="00E62C08" w:rsidRDefault="00E62C08" w:rsidP="00F545C6">
      <w:pPr>
        <w:spacing w:after="0" w:line="360" w:lineRule="auto"/>
        <w:jc w:val="right"/>
        <w:rPr>
          <w:rFonts w:ascii="Cambria" w:eastAsia="Calibri" w:hAnsi="Cambria" w:cs="Times New Roman"/>
        </w:rPr>
      </w:pPr>
      <w:r w:rsidRPr="00E62C08">
        <w:rPr>
          <w:rFonts w:ascii="Cambria" w:eastAsia="Calibri" w:hAnsi="Cambria" w:cs="Times New Roman"/>
        </w:rPr>
        <w:t>z dnia …………..</w:t>
      </w:r>
    </w:p>
    <w:p w14:paraId="1F6491AC" w14:textId="77777777" w:rsidR="00E62C08" w:rsidRPr="00E62C08" w:rsidRDefault="00E62C08" w:rsidP="00EE2934">
      <w:pPr>
        <w:spacing w:after="0" w:line="360" w:lineRule="auto"/>
        <w:rPr>
          <w:rFonts w:ascii="Cambria" w:eastAsia="Calibri" w:hAnsi="Cambria" w:cs="Times New Roman"/>
          <w:b/>
        </w:rPr>
      </w:pPr>
    </w:p>
    <w:p w14:paraId="70354501" w14:textId="77777777" w:rsidR="00E62C08" w:rsidRPr="00E62C08" w:rsidRDefault="00E62C08" w:rsidP="00F545C6">
      <w:pPr>
        <w:spacing w:after="0" w:line="360" w:lineRule="auto"/>
        <w:jc w:val="center"/>
        <w:rPr>
          <w:rFonts w:ascii="Cambria" w:eastAsia="Calibri" w:hAnsi="Cambria" w:cs="Times New Roman"/>
          <w:b/>
        </w:rPr>
      </w:pPr>
      <w:r w:rsidRPr="00E62C08">
        <w:rPr>
          <w:rFonts w:ascii="Cambria" w:eastAsia="Calibri" w:hAnsi="Cambria" w:cs="Times New Roman"/>
          <w:b/>
        </w:rPr>
        <w:t>PROTOKÓŁ ODBIORU – WZÓR</w:t>
      </w:r>
    </w:p>
    <w:p w14:paraId="46A5292E" w14:textId="77777777" w:rsidR="00E62C08" w:rsidRPr="00E62C08" w:rsidRDefault="00E62C08" w:rsidP="00EE2934">
      <w:pPr>
        <w:spacing w:after="0" w:line="360" w:lineRule="auto"/>
        <w:rPr>
          <w:rFonts w:ascii="Cambria" w:eastAsia="Calibri" w:hAnsi="Cambria" w:cs="Times New Roman"/>
        </w:rPr>
      </w:pPr>
    </w:p>
    <w:p w14:paraId="4929A041" w14:textId="70C4105B" w:rsidR="00E62C08" w:rsidRPr="00E62C08" w:rsidRDefault="00E62C08" w:rsidP="00F545C6">
      <w:pPr>
        <w:spacing w:after="0" w:line="360" w:lineRule="auto"/>
        <w:jc w:val="both"/>
        <w:rPr>
          <w:rFonts w:ascii="Cambria" w:eastAsia="Calibri" w:hAnsi="Cambria" w:cs="Times New Roman"/>
        </w:rPr>
      </w:pPr>
      <w:r w:rsidRPr="00E62C08">
        <w:rPr>
          <w:rFonts w:ascii="Cambria" w:eastAsia="Calibri" w:hAnsi="Cambria" w:cs="Times New Roman"/>
        </w:rPr>
        <w:t xml:space="preserve">Na podstawie umowy numer ……….. zawartej w </w:t>
      </w:r>
      <w:r w:rsidR="00965619">
        <w:rPr>
          <w:rFonts w:ascii="Cambria" w:eastAsia="Calibri" w:hAnsi="Cambria" w:cs="Times New Roman"/>
        </w:rPr>
        <w:t>Chełmie</w:t>
      </w:r>
      <w:r w:rsidRPr="00E62C08">
        <w:rPr>
          <w:rFonts w:ascii="Cambria" w:eastAsia="Calibri" w:hAnsi="Cambria" w:cs="Times New Roman"/>
        </w:rPr>
        <w:t xml:space="preserve"> w dniu ................. 2021 roku pomiędzy: </w:t>
      </w:r>
    </w:p>
    <w:p w14:paraId="5CF5AF95" w14:textId="77777777" w:rsidR="00E62C08" w:rsidRPr="00E62C08" w:rsidRDefault="00E62C08" w:rsidP="00EE2934">
      <w:pPr>
        <w:spacing w:after="0" w:line="360" w:lineRule="auto"/>
        <w:rPr>
          <w:rFonts w:ascii="Cambria" w:eastAsia="Calibri" w:hAnsi="Cambria" w:cs="Times New Roman"/>
        </w:rPr>
      </w:pPr>
    </w:p>
    <w:p w14:paraId="7423BC62" w14:textId="77777777" w:rsidR="0057410D" w:rsidRPr="00B9687C" w:rsidRDefault="00E62C08" w:rsidP="00F545C6">
      <w:pPr>
        <w:pStyle w:val="Akapitzlist"/>
        <w:spacing w:after="0" w:line="360" w:lineRule="auto"/>
        <w:ind w:left="0"/>
        <w:jc w:val="both"/>
        <w:rPr>
          <w:rFonts w:ascii="Cambria" w:hAnsi="Cambria"/>
        </w:rPr>
      </w:pPr>
      <w:r w:rsidRPr="00E62C08">
        <w:rPr>
          <w:rFonts w:ascii="Cambria" w:eastAsia="Calibri" w:hAnsi="Cambria" w:cs="Times New Roman"/>
          <w:b/>
          <w:lang w:bidi="pl-PL"/>
        </w:rPr>
        <w:t xml:space="preserve">Skarbem Państwa - </w:t>
      </w:r>
      <w:r w:rsidRPr="00E62C08">
        <w:rPr>
          <w:rFonts w:ascii="Cambria" w:eastAsia="Calibri" w:hAnsi="Cambria" w:cs="Times New Roman"/>
          <w:b/>
          <w:bCs/>
          <w:lang w:bidi="pl-PL"/>
        </w:rPr>
        <w:t xml:space="preserve">Sądem </w:t>
      </w:r>
      <w:r w:rsidR="00CC60C6">
        <w:rPr>
          <w:rFonts w:ascii="Cambria" w:eastAsia="Calibri" w:hAnsi="Cambria" w:cs="Times New Roman"/>
          <w:b/>
          <w:bCs/>
          <w:lang w:bidi="pl-PL"/>
        </w:rPr>
        <w:t>Rejonowym  w Chełmie</w:t>
      </w:r>
      <w:r w:rsidRPr="00E62C08">
        <w:rPr>
          <w:rFonts w:ascii="Cambria" w:eastAsia="Calibri" w:hAnsi="Cambria" w:cs="Times New Roman"/>
          <w:bCs/>
          <w:lang w:bidi="pl-PL"/>
        </w:rPr>
        <w:t xml:space="preserve">, </w:t>
      </w:r>
      <w:r w:rsidR="0057410D">
        <w:rPr>
          <w:rFonts w:ascii="Cambria" w:eastAsia="Calibri" w:hAnsi="Cambria" w:cs="Times New Roman"/>
          <w:bCs/>
        </w:rPr>
        <w:t>Al. Żołnierzy I Armii Wojska Polskiego 16 22-100 Chełm</w:t>
      </w:r>
      <w:r w:rsidR="0057410D" w:rsidRPr="00293797">
        <w:rPr>
          <w:rFonts w:ascii="Cambria" w:eastAsia="Calibri" w:hAnsi="Cambria" w:cs="Times New Roman"/>
          <w:bCs/>
        </w:rPr>
        <w:t xml:space="preserve">, </w:t>
      </w:r>
      <w:r w:rsidR="0057410D" w:rsidRPr="005C2235">
        <w:rPr>
          <w:rFonts w:ascii="Cambria" w:hAnsi="Cambria"/>
        </w:rPr>
        <w:t xml:space="preserve">NIP: </w:t>
      </w:r>
      <w:r w:rsidR="0057410D">
        <w:rPr>
          <w:rFonts w:ascii="Cambria" w:hAnsi="Cambria"/>
        </w:rPr>
        <w:t xml:space="preserve">563-10-66-206 oraz </w:t>
      </w:r>
      <w:r w:rsidR="0057410D" w:rsidRPr="002E7499">
        <w:rPr>
          <w:rFonts w:ascii="Cambria" w:hAnsi="Cambria"/>
          <w:lang w:val="en-US"/>
        </w:rPr>
        <w:t xml:space="preserve">REGON: </w:t>
      </w:r>
      <w:r w:rsidR="0057410D">
        <w:rPr>
          <w:rFonts w:ascii="Cambria" w:hAnsi="Cambria"/>
          <w:lang w:val="en-US"/>
        </w:rPr>
        <w:t>000322985</w:t>
      </w:r>
      <w:r w:rsidR="0057410D" w:rsidRPr="00293797">
        <w:rPr>
          <w:rFonts w:ascii="Cambria" w:eastAsia="Calibri" w:hAnsi="Cambria" w:cs="Times New Roman"/>
          <w:bCs/>
        </w:rPr>
        <w:t>, reprezentowanym przez:</w:t>
      </w:r>
    </w:p>
    <w:p w14:paraId="60C7F0C5" w14:textId="77777777" w:rsidR="00F545C6" w:rsidRDefault="0057410D" w:rsidP="00F545C6">
      <w:pPr>
        <w:spacing w:line="360" w:lineRule="auto"/>
        <w:jc w:val="both"/>
        <w:rPr>
          <w:rFonts w:ascii="Cambria" w:eastAsia="Calibri" w:hAnsi="Cambria" w:cs="Times New Roman"/>
          <w:bCs/>
        </w:rPr>
      </w:pPr>
      <w:r>
        <w:rPr>
          <w:rFonts w:ascii="Cambria" w:eastAsia="Calibri" w:hAnsi="Cambria" w:cs="Times New Roman"/>
          <w:bCs/>
        </w:rPr>
        <w:t>- Panią</w:t>
      </w:r>
      <w:r w:rsidRPr="00293797">
        <w:rPr>
          <w:rFonts w:ascii="Cambria" w:eastAsia="Calibri" w:hAnsi="Cambria" w:cs="Times New Roman"/>
          <w:bCs/>
        </w:rPr>
        <w:t xml:space="preserve"> </w:t>
      </w:r>
      <w:r>
        <w:rPr>
          <w:rFonts w:ascii="Cambria" w:eastAsia="Calibri" w:hAnsi="Cambria" w:cs="Times New Roman"/>
          <w:bCs/>
        </w:rPr>
        <w:t>Ewę Kuczyńską</w:t>
      </w:r>
      <w:r w:rsidRPr="00293797">
        <w:rPr>
          <w:rFonts w:ascii="Cambria" w:eastAsia="Calibri" w:hAnsi="Cambria" w:cs="Times New Roman"/>
          <w:bCs/>
        </w:rPr>
        <w:t xml:space="preserve"> – Dyrektora Sądu </w:t>
      </w:r>
      <w:r>
        <w:rPr>
          <w:rFonts w:ascii="Cambria" w:eastAsia="Calibri" w:hAnsi="Cambria" w:cs="Times New Roman"/>
          <w:bCs/>
        </w:rPr>
        <w:t>Rejonowego w Chełmie</w:t>
      </w:r>
    </w:p>
    <w:p w14:paraId="3E52AEF0" w14:textId="2961EBD7" w:rsidR="00965619" w:rsidRPr="00293797" w:rsidRDefault="00965619" w:rsidP="00F545C6">
      <w:pPr>
        <w:spacing w:line="360" w:lineRule="auto"/>
        <w:jc w:val="both"/>
        <w:rPr>
          <w:rFonts w:ascii="Cambria" w:eastAsia="Calibri" w:hAnsi="Cambria" w:cs="Times New Roman"/>
          <w:bCs/>
        </w:rPr>
      </w:pPr>
      <w:r>
        <w:rPr>
          <w:rFonts w:ascii="Cambria" w:eastAsia="Calibri" w:hAnsi="Cambria" w:cs="Times New Roman"/>
          <w:bCs/>
        </w:rPr>
        <w:t xml:space="preserve">- Panią Krystyną </w:t>
      </w:r>
      <w:proofErr w:type="spellStart"/>
      <w:r>
        <w:rPr>
          <w:rFonts w:ascii="Cambria" w:eastAsia="Calibri" w:hAnsi="Cambria" w:cs="Times New Roman"/>
          <w:bCs/>
        </w:rPr>
        <w:t>Wasiuk</w:t>
      </w:r>
      <w:proofErr w:type="spellEnd"/>
      <w:r w:rsidR="00F545C6">
        <w:rPr>
          <w:rFonts w:ascii="Cambria" w:eastAsia="Calibri" w:hAnsi="Cambria" w:cs="Times New Roman"/>
          <w:bCs/>
        </w:rPr>
        <w:t xml:space="preserve"> </w:t>
      </w:r>
      <w:r>
        <w:rPr>
          <w:rFonts w:ascii="Cambria" w:eastAsia="Calibri" w:hAnsi="Cambria" w:cs="Times New Roman"/>
          <w:bCs/>
        </w:rPr>
        <w:t xml:space="preserve">- Główny  </w:t>
      </w:r>
      <w:r w:rsidR="00F545C6">
        <w:rPr>
          <w:rFonts w:ascii="Cambria" w:eastAsia="Calibri" w:hAnsi="Cambria" w:cs="Times New Roman"/>
          <w:bCs/>
        </w:rPr>
        <w:t>Księgowy</w:t>
      </w:r>
    </w:p>
    <w:p w14:paraId="689B8B93" w14:textId="773CD77D" w:rsidR="00E62C08" w:rsidRPr="00E62C08" w:rsidRDefault="00E62C08" w:rsidP="0057410D">
      <w:pPr>
        <w:spacing w:after="0" w:line="360" w:lineRule="auto"/>
        <w:rPr>
          <w:rFonts w:ascii="Cambria" w:eastAsia="Calibri" w:hAnsi="Cambria" w:cs="Times New Roman"/>
          <w:bCs/>
          <w:lang w:bidi="pl-PL"/>
        </w:rPr>
      </w:pPr>
      <w:r w:rsidRPr="00E62C08">
        <w:rPr>
          <w:rFonts w:ascii="Cambria" w:eastAsia="Calibri" w:hAnsi="Cambria" w:cs="Times New Roman"/>
          <w:bCs/>
          <w:lang w:bidi="pl-PL"/>
        </w:rPr>
        <w:t xml:space="preserve">zwanym dalej </w:t>
      </w:r>
      <w:r w:rsidRPr="00E62C08">
        <w:rPr>
          <w:rFonts w:ascii="Cambria" w:eastAsia="Calibri" w:hAnsi="Cambria" w:cs="Times New Roman"/>
          <w:b/>
          <w:lang w:bidi="pl-PL"/>
        </w:rPr>
        <w:t>"Zamawiającym"</w:t>
      </w:r>
      <w:r w:rsidRPr="00E62C08">
        <w:rPr>
          <w:rFonts w:ascii="Cambria" w:eastAsia="Calibri" w:hAnsi="Cambria" w:cs="Times New Roman"/>
          <w:bCs/>
          <w:lang w:bidi="pl-PL"/>
        </w:rPr>
        <w:t>,</w:t>
      </w:r>
    </w:p>
    <w:p w14:paraId="32466AA8" w14:textId="77777777" w:rsidR="00E62C08" w:rsidRPr="00E62C08" w:rsidRDefault="00E62C08" w:rsidP="00EE2934">
      <w:pPr>
        <w:spacing w:after="0" w:line="360" w:lineRule="auto"/>
        <w:rPr>
          <w:rFonts w:ascii="Cambria" w:eastAsia="Calibri" w:hAnsi="Cambria" w:cs="Times New Roman"/>
          <w:bCs/>
          <w:lang w:bidi="pl-PL"/>
        </w:rPr>
      </w:pPr>
    </w:p>
    <w:p w14:paraId="52768A38" w14:textId="77777777" w:rsidR="00E62C08" w:rsidRPr="00E62C08" w:rsidRDefault="00E62C08" w:rsidP="00EE2934">
      <w:pPr>
        <w:spacing w:after="0" w:line="360" w:lineRule="auto"/>
        <w:rPr>
          <w:rFonts w:ascii="Cambria" w:eastAsia="Calibri" w:hAnsi="Cambria" w:cs="Times New Roman"/>
          <w:bCs/>
          <w:lang w:bidi="pl-PL"/>
        </w:rPr>
      </w:pPr>
      <w:r w:rsidRPr="00E62C08">
        <w:rPr>
          <w:rFonts w:ascii="Cambria" w:eastAsia="Calibri" w:hAnsi="Cambria" w:cs="Times New Roman"/>
          <w:bCs/>
          <w:lang w:bidi="pl-PL"/>
        </w:rPr>
        <w:t>a</w:t>
      </w:r>
    </w:p>
    <w:p w14:paraId="28A1625C" w14:textId="77777777" w:rsidR="00E62C08" w:rsidRPr="00E62C08" w:rsidRDefault="00E62C08" w:rsidP="00EE2934">
      <w:pPr>
        <w:spacing w:after="0" w:line="360" w:lineRule="auto"/>
        <w:rPr>
          <w:rFonts w:ascii="Cambria" w:eastAsia="Calibri" w:hAnsi="Cambria" w:cs="Times New Roman"/>
          <w:bCs/>
          <w:lang w:bidi="pl-PL"/>
        </w:rPr>
      </w:pPr>
    </w:p>
    <w:p w14:paraId="524718FF" w14:textId="77777777" w:rsidR="00E62C08" w:rsidRPr="00F545C6" w:rsidRDefault="00E62C08" w:rsidP="00EE2934">
      <w:pPr>
        <w:spacing w:after="0" w:line="360" w:lineRule="auto"/>
        <w:rPr>
          <w:rFonts w:ascii="Cambria" w:eastAsia="Calibri" w:hAnsi="Cambria" w:cs="Times New Roman"/>
          <w:i/>
          <w:iCs/>
          <w:sz w:val="18"/>
          <w:szCs w:val="18"/>
          <w:lang w:bidi="pl-PL"/>
        </w:rPr>
      </w:pPr>
      <w:r w:rsidRPr="00F545C6">
        <w:rPr>
          <w:rFonts w:ascii="Cambria" w:eastAsia="Calibri" w:hAnsi="Cambria" w:cs="Times New Roman"/>
          <w:i/>
          <w:iCs/>
          <w:sz w:val="18"/>
          <w:szCs w:val="18"/>
          <w:lang w:bidi="pl-PL"/>
        </w:rPr>
        <w:t xml:space="preserve">*gdy wykonawcą jest spółką prawa handlowego: </w:t>
      </w:r>
    </w:p>
    <w:p w14:paraId="0C96C39C" w14:textId="77777777" w:rsidR="00E62C08" w:rsidRPr="00E62C08" w:rsidRDefault="00E62C08" w:rsidP="00F545C6">
      <w:pPr>
        <w:spacing w:after="0" w:line="360" w:lineRule="auto"/>
        <w:jc w:val="both"/>
        <w:rPr>
          <w:rFonts w:ascii="Cambria" w:eastAsia="Calibri" w:hAnsi="Cambria" w:cs="Times New Roman"/>
          <w:lang w:bidi="pl-PL"/>
        </w:rPr>
      </w:pPr>
      <w:r w:rsidRPr="00E62C08">
        <w:rPr>
          <w:rFonts w:ascii="Cambria" w:eastAsia="Calibri" w:hAnsi="Cambria" w:cs="Times New Roman"/>
          <w:b/>
          <w:bCs/>
          <w:lang w:bidi="pl-PL"/>
        </w:rPr>
        <w:t xml:space="preserve">spółką pod firmą ………………………. </w:t>
      </w:r>
      <w:r w:rsidRPr="00E62C08">
        <w:rPr>
          <w:rFonts w:ascii="Cambria" w:eastAsia="Calibri" w:hAnsi="Cambria" w:cs="Times New Roman"/>
          <w:lang w:bidi="pl-PL"/>
        </w:rPr>
        <w:t xml:space="preserve">z siedzibą w ……………………...., </w:t>
      </w:r>
      <w:r w:rsidRPr="00E62C08">
        <w:rPr>
          <w:rFonts w:ascii="Cambria" w:eastAsia="Calibri" w:hAnsi="Cambria" w:cs="Times New Roman"/>
          <w:lang w:bidi="pl-PL"/>
        </w:rPr>
        <w:br/>
        <w:t xml:space="preserve">ul. ……………..……., ………………., wpisaną do Rejestru Przedsiębiorców Krajowego Rejestru Sądowego w Sądzie ……………………………………………, pod numerem KRS …………….., NIP ……………….., REGON …………………….., kapitał zakładowy …………………zł, kapitał wpłacony …………….zł, BDO  ……………………….., zwaną dalej </w:t>
      </w:r>
      <w:r w:rsidRPr="00E62C08">
        <w:rPr>
          <w:rFonts w:ascii="Cambria" w:eastAsia="Calibri" w:hAnsi="Cambria" w:cs="Times New Roman"/>
          <w:b/>
          <w:bCs/>
          <w:lang w:bidi="pl-PL"/>
        </w:rPr>
        <w:t>„Wykonawcą”</w:t>
      </w:r>
      <w:r w:rsidRPr="00E62C08">
        <w:rPr>
          <w:rFonts w:ascii="Cambria" w:eastAsia="Calibri" w:hAnsi="Cambria" w:cs="Times New Roman"/>
          <w:lang w:bidi="pl-PL"/>
        </w:rPr>
        <w:t>, reprezentowaną przez:</w:t>
      </w:r>
    </w:p>
    <w:p w14:paraId="0EDAEA67" w14:textId="77777777" w:rsidR="00E62C08" w:rsidRPr="00E62C08" w:rsidRDefault="00E62C08" w:rsidP="00F545C6">
      <w:pPr>
        <w:spacing w:after="0" w:line="360" w:lineRule="auto"/>
        <w:jc w:val="both"/>
        <w:rPr>
          <w:rFonts w:ascii="Cambria" w:eastAsia="Calibri" w:hAnsi="Cambria" w:cs="Times New Roman"/>
          <w:iCs/>
          <w:lang w:bidi="pl-PL"/>
        </w:rPr>
      </w:pPr>
      <w:r w:rsidRPr="00E62C08">
        <w:rPr>
          <w:rFonts w:ascii="Cambria" w:eastAsia="Calibri" w:hAnsi="Cambria" w:cs="Times New Roman"/>
          <w:iCs/>
          <w:lang w:bidi="pl-PL"/>
        </w:rPr>
        <w:t>- ……………………………. – prezesa zarządu/członka zarządu.</w:t>
      </w:r>
    </w:p>
    <w:p w14:paraId="7F5F23C4" w14:textId="77777777" w:rsidR="00E62C08" w:rsidRPr="00E62C08" w:rsidRDefault="00E62C08" w:rsidP="00EE2934">
      <w:pPr>
        <w:spacing w:after="0" w:line="360" w:lineRule="auto"/>
        <w:rPr>
          <w:rFonts w:ascii="Cambria" w:eastAsia="Calibri" w:hAnsi="Cambria" w:cs="Times New Roman"/>
          <w:i/>
          <w:iCs/>
          <w:lang w:bidi="pl-PL"/>
        </w:rPr>
      </w:pPr>
    </w:p>
    <w:p w14:paraId="7FEC18CD" w14:textId="77777777" w:rsidR="00E62C08" w:rsidRPr="00E62C08" w:rsidRDefault="00E62C08" w:rsidP="00F545C6">
      <w:pPr>
        <w:spacing w:after="0" w:line="360" w:lineRule="auto"/>
        <w:jc w:val="both"/>
        <w:rPr>
          <w:rFonts w:ascii="Cambria" w:eastAsia="Calibri" w:hAnsi="Cambria" w:cs="Times New Roman"/>
          <w:lang w:bidi="pl-PL"/>
        </w:rPr>
      </w:pPr>
      <w:r w:rsidRPr="00E62C08">
        <w:rPr>
          <w:rFonts w:ascii="Cambria" w:eastAsia="Calibri" w:hAnsi="Cambria" w:cs="Times New Roman"/>
          <w:i/>
          <w:iCs/>
          <w:lang w:bidi="pl-PL"/>
        </w:rPr>
        <w:t>*</w:t>
      </w:r>
      <w:r w:rsidRPr="00F545C6">
        <w:rPr>
          <w:rFonts w:ascii="Cambria" w:eastAsia="Calibri" w:hAnsi="Cambria" w:cs="Times New Roman"/>
          <w:i/>
          <w:iCs/>
          <w:sz w:val="18"/>
          <w:szCs w:val="18"/>
          <w:lang w:bidi="pl-PL"/>
        </w:rPr>
        <w:t>gdy kontrahentem jest osoba fizyczna prowadząca działalność gospodarczą:</w:t>
      </w:r>
      <w:r w:rsidRPr="00E62C08">
        <w:rPr>
          <w:rFonts w:ascii="Cambria" w:eastAsia="Calibri" w:hAnsi="Cambria" w:cs="Times New Roman"/>
          <w:i/>
          <w:iCs/>
          <w:lang w:bidi="pl-PL"/>
        </w:rPr>
        <w:t xml:space="preserve"> </w:t>
      </w:r>
    </w:p>
    <w:p w14:paraId="1F806164" w14:textId="170E43FA" w:rsidR="00E62C08" w:rsidRPr="00E62C08" w:rsidRDefault="00E62C08" w:rsidP="00F545C6">
      <w:pPr>
        <w:spacing w:after="0" w:line="360" w:lineRule="auto"/>
        <w:jc w:val="both"/>
        <w:rPr>
          <w:rFonts w:ascii="Cambria" w:eastAsia="Calibri" w:hAnsi="Cambria" w:cs="Times New Roman"/>
          <w:b/>
          <w:bCs/>
          <w:lang w:bidi="pl-PL"/>
        </w:rPr>
      </w:pPr>
      <w:r w:rsidRPr="00E62C08">
        <w:rPr>
          <w:rFonts w:ascii="Cambria" w:eastAsia="Calibri" w:hAnsi="Cambria" w:cs="Times New Roman"/>
          <w:b/>
          <w:bCs/>
          <w:lang w:bidi="pl-PL"/>
        </w:rPr>
        <w:t xml:space="preserve">Panią/Panem ……………, </w:t>
      </w:r>
      <w:r w:rsidRPr="00E62C08">
        <w:rPr>
          <w:rFonts w:ascii="Cambria" w:eastAsia="Calibri" w:hAnsi="Cambria" w:cs="Times New Roman"/>
          <w:lang w:bidi="pl-PL"/>
        </w:rPr>
        <w:t>prowadzącą/</w:t>
      </w:r>
      <w:proofErr w:type="spellStart"/>
      <w:r w:rsidRPr="00E62C08">
        <w:rPr>
          <w:rFonts w:ascii="Cambria" w:eastAsia="Calibri" w:hAnsi="Cambria" w:cs="Times New Roman"/>
          <w:lang w:bidi="pl-PL"/>
        </w:rPr>
        <w:t>ym</w:t>
      </w:r>
      <w:proofErr w:type="spellEnd"/>
      <w:r w:rsidRPr="00E62C08">
        <w:rPr>
          <w:rFonts w:ascii="Cambria" w:eastAsia="Calibri" w:hAnsi="Cambria" w:cs="Times New Roman"/>
          <w:lang w:bidi="pl-PL"/>
        </w:rPr>
        <w:t xml:space="preserve"> działalność gospodarczą pod firmą …………………….. z siedzibą w ………………… ul. ……………….,………………. wpisaną/</w:t>
      </w:r>
      <w:proofErr w:type="spellStart"/>
      <w:r w:rsidRPr="00E62C08">
        <w:rPr>
          <w:rFonts w:ascii="Cambria" w:eastAsia="Calibri" w:hAnsi="Cambria" w:cs="Times New Roman"/>
          <w:lang w:bidi="pl-PL"/>
        </w:rPr>
        <w:t>ym</w:t>
      </w:r>
      <w:proofErr w:type="spellEnd"/>
      <w:r w:rsidRPr="00E62C08">
        <w:rPr>
          <w:rFonts w:ascii="Cambria" w:eastAsia="Calibri" w:hAnsi="Cambria" w:cs="Times New Roman"/>
          <w:lang w:bidi="pl-PL"/>
        </w:rPr>
        <w:t xml:space="preserve"> w Centralnej Ewidencji </w:t>
      </w:r>
      <w:r w:rsidR="00F545C6">
        <w:rPr>
          <w:rFonts w:ascii="Cambria" w:eastAsia="Calibri" w:hAnsi="Cambria" w:cs="Times New Roman"/>
          <w:lang w:bidi="pl-PL"/>
        </w:rPr>
        <w:br/>
      </w:r>
      <w:r w:rsidRPr="00E62C08">
        <w:rPr>
          <w:rFonts w:ascii="Cambria" w:eastAsia="Calibri" w:hAnsi="Cambria" w:cs="Times New Roman"/>
          <w:lang w:bidi="pl-PL"/>
        </w:rPr>
        <w:t>i Informacji o Działalności Gospodarczej, NIP ……………, REGON …………., BDO  ……………………….., zwaną/</w:t>
      </w:r>
      <w:proofErr w:type="spellStart"/>
      <w:r w:rsidRPr="00E62C08">
        <w:rPr>
          <w:rFonts w:ascii="Cambria" w:eastAsia="Calibri" w:hAnsi="Cambria" w:cs="Times New Roman"/>
          <w:lang w:bidi="pl-PL"/>
        </w:rPr>
        <w:t>ym</w:t>
      </w:r>
      <w:proofErr w:type="spellEnd"/>
      <w:r w:rsidRPr="00E62C08">
        <w:rPr>
          <w:rFonts w:ascii="Cambria" w:eastAsia="Calibri" w:hAnsi="Cambria" w:cs="Times New Roman"/>
          <w:lang w:bidi="pl-PL"/>
        </w:rPr>
        <w:t xml:space="preserve"> dalej </w:t>
      </w:r>
      <w:r w:rsidRPr="00E62C08">
        <w:rPr>
          <w:rFonts w:ascii="Cambria" w:eastAsia="Calibri" w:hAnsi="Cambria" w:cs="Times New Roman"/>
          <w:b/>
          <w:bCs/>
          <w:lang w:bidi="pl-PL"/>
        </w:rPr>
        <w:t>„Wykonawcą”</w:t>
      </w:r>
      <w:r w:rsidRPr="00E62C08">
        <w:rPr>
          <w:rFonts w:ascii="Cambria" w:eastAsia="Calibri" w:hAnsi="Cambria" w:cs="Times New Roman"/>
          <w:bCs/>
          <w:lang w:bidi="pl-PL"/>
        </w:rPr>
        <w:t>, reprezentowanego przez:</w:t>
      </w:r>
    </w:p>
    <w:p w14:paraId="1B2508FB" w14:textId="77777777" w:rsidR="00E62C08" w:rsidRPr="00E62C08" w:rsidRDefault="00E62C08" w:rsidP="00F545C6">
      <w:pPr>
        <w:spacing w:after="0" w:line="360" w:lineRule="auto"/>
        <w:jc w:val="both"/>
        <w:rPr>
          <w:rFonts w:ascii="Cambria" w:eastAsia="Calibri" w:hAnsi="Cambria" w:cs="Times New Roman"/>
          <w:bCs/>
          <w:lang w:bidi="pl-PL"/>
        </w:rPr>
      </w:pPr>
      <w:r w:rsidRPr="00E62C08">
        <w:rPr>
          <w:rFonts w:ascii="Cambria" w:eastAsia="Calibri" w:hAnsi="Cambria" w:cs="Times New Roman"/>
          <w:bCs/>
          <w:lang w:bidi="pl-PL"/>
        </w:rPr>
        <w:t>- Panią/Pana ………………………………….;</w:t>
      </w:r>
    </w:p>
    <w:p w14:paraId="76D63BE1" w14:textId="77777777" w:rsidR="00E62C08" w:rsidRPr="00E62C08" w:rsidRDefault="00E62C08" w:rsidP="00F545C6">
      <w:pPr>
        <w:spacing w:after="0" w:line="360" w:lineRule="auto"/>
        <w:jc w:val="both"/>
        <w:rPr>
          <w:rFonts w:ascii="Cambria" w:eastAsia="Calibri" w:hAnsi="Cambria" w:cs="Times New Roman"/>
          <w:bCs/>
          <w:lang w:bidi="pl-PL"/>
        </w:rPr>
      </w:pPr>
      <w:r w:rsidRPr="00E62C08">
        <w:rPr>
          <w:rFonts w:ascii="Cambria" w:eastAsia="Calibri" w:hAnsi="Cambria" w:cs="Times New Roman"/>
          <w:bCs/>
          <w:lang w:bidi="pl-PL"/>
        </w:rPr>
        <w:t>- pełnomocnika w osobie Pani/Pana …………………….., działającego na podstawie pełnomocnictwa z dnia …. 2021 roku, oświadczającego, że pełnomocnictwo jest ważne i nie zostało odwołane.</w:t>
      </w:r>
    </w:p>
    <w:p w14:paraId="13C41782" w14:textId="77777777" w:rsidR="00E62C08" w:rsidRPr="00E62C08" w:rsidRDefault="00E62C08" w:rsidP="00EE2934">
      <w:pPr>
        <w:spacing w:after="0" w:line="360" w:lineRule="auto"/>
        <w:rPr>
          <w:rFonts w:ascii="Cambria" w:eastAsia="Calibri" w:hAnsi="Cambria" w:cs="Times New Roman"/>
        </w:rPr>
      </w:pPr>
    </w:p>
    <w:p w14:paraId="64C697F0" w14:textId="77777777" w:rsidR="00E62C08" w:rsidRPr="00E62C08" w:rsidRDefault="00E62C08" w:rsidP="00F545C6">
      <w:pPr>
        <w:spacing w:after="0" w:line="360" w:lineRule="auto"/>
        <w:jc w:val="both"/>
        <w:rPr>
          <w:rFonts w:ascii="Cambria" w:eastAsia="Calibri" w:hAnsi="Cambria" w:cs="Times New Roman"/>
        </w:rPr>
      </w:pPr>
      <w:r w:rsidRPr="00E62C08">
        <w:rPr>
          <w:rFonts w:ascii="Cambria" w:eastAsia="Calibri" w:hAnsi="Cambria" w:cs="Times New Roman"/>
        </w:rPr>
        <w:lastRenderedPageBreak/>
        <w:t xml:space="preserve">której przedmiotem było wykonanie ……………………. dokonuje się odbioru przedmiotu umowy. </w:t>
      </w:r>
    </w:p>
    <w:p w14:paraId="31BFB77E" w14:textId="77777777" w:rsidR="00E62C08" w:rsidRPr="00E62C08" w:rsidRDefault="00E62C08" w:rsidP="00F545C6">
      <w:pPr>
        <w:spacing w:after="0" w:line="360" w:lineRule="auto"/>
        <w:jc w:val="both"/>
        <w:rPr>
          <w:rFonts w:ascii="Cambria" w:eastAsia="Calibri" w:hAnsi="Cambria" w:cs="Times New Roman"/>
        </w:rPr>
      </w:pPr>
      <w:r w:rsidRPr="00E62C08">
        <w:rPr>
          <w:rFonts w:ascii="Cambria" w:eastAsia="Calibri" w:hAnsi="Cambria" w:cs="Times New Roman"/>
        </w:rPr>
        <w:t>Przedmiot umowy został wykonany zgodnie/nie zgodnie</w:t>
      </w:r>
      <w:r w:rsidRPr="00E62C08">
        <w:rPr>
          <w:rFonts w:ascii="Cambria" w:eastAsia="Calibri" w:hAnsi="Cambria" w:cs="Times New Roman"/>
          <w:vertAlign w:val="superscript"/>
        </w:rPr>
        <w:footnoteReference w:id="1"/>
      </w:r>
      <w:r w:rsidRPr="00E62C08">
        <w:rPr>
          <w:rFonts w:ascii="Cambria" w:eastAsia="Calibri" w:hAnsi="Cambria" w:cs="Times New Roman"/>
        </w:rPr>
        <w:t xml:space="preserve">  z wyznaczonym terminem. </w:t>
      </w:r>
    </w:p>
    <w:p w14:paraId="22EF266E" w14:textId="77777777" w:rsidR="00E62C08" w:rsidRPr="00E62C08" w:rsidRDefault="00E62C08" w:rsidP="00EE2934">
      <w:pPr>
        <w:spacing w:after="0" w:line="360" w:lineRule="auto"/>
        <w:rPr>
          <w:rFonts w:ascii="Cambria" w:eastAsia="Calibri" w:hAnsi="Cambria" w:cs="Times New Roman"/>
        </w:rPr>
      </w:pPr>
    </w:p>
    <w:p w14:paraId="4BA212A4" w14:textId="77777777" w:rsidR="00E62C08" w:rsidRPr="00E62C08" w:rsidRDefault="00E62C08" w:rsidP="00EE2934">
      <w:pPr>
        <w:spacing w:after="0" w:line="360" w:lineRule="auto"/>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6344"/>
      </w:tblGrid>
      <w:tr w:rsidR="00E62C08" w:rsidRPr="00E62C08" w14:paraId="2703582C" w14:textId="77777777" w:rsidTr="00BD1680">
        <w:tc>
          <w:tcPr>
            <w:tcW w:w="1270" w:type="dxa"/>
          </w:tcPr>
          <w:p w14:paraId="23B1FEC3"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r w:rsidRPr="00E62C08">
              <w:rPr>
                <w:rFonts w:ascii="Cambria" w:eastAsia="Times New Roman" w:hAnsi="Cambria" w:cs="Times New Roman"/>
                <w:color w:val="000000"/>
                <w:lang w:eastAsia="uk-UA"/>
              </w:rPr>
              <w:t>Data wykonania zadania</w:t>
            </w:r>
          </w:p>
        </w:tc>
        <w:tc>
          <w:tcPr>
            <w:tcW w:w="6344" w:type="dxa"/>
          </w:tcPr>
          <w:p w14:paraId="7E8748DE"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r w:rsidRPr="00E62C08">
              <w:rPr>
                <w:rFonts w:ascii="Cambria" w:eastAsia="Times New Roman" w:hAnsi="Cambria" w:cs="Times New Roman"/>
                <w:color w:val="000000"/>
                <w:lang w:eastAsia="uk-UA"/>
              </w:rPr>
              <w:t>Zakres czynności</w:t>
            </w:r>
          </w:p>
        </w:tc>
      </w:tr>
      <w:tr w:rsidR="00E62C08" w:rsidRPr="00E62C08" w14:paraId="15F69DCA" w14:textId="77777777" w:rsidTr="00BD1680">
        <w:tc>
          <w:tcPr>
            <w:tcW w:w="1270" w:type="dxa"/>
          </w:tcPr>
          <w:p w14:paraId="465A5CA3"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p>
        </w:tc>
        <w:tc>
          <w:tcPr>
            <w:tcW w:w="6344" w:type="dxa"/>
          </w:tcPr>
          <w:p w14:paraId="13A0AC17"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p>
        </w:tc>
      </w:tr>
      <w:tr w:rsidR="00E62C08" w:rsidRPr="00E62C08" w14:paraId="1EE2E1D0" w14:textId="77777777" w:rsidTr="00BD1680">
        <w:tc>
          <w:tcPr>
            <w:tcW w:w="1270" w:type="dxa"/>
          </w:tcPr>
          <w:p w14:paraId="31100109"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p>
        </w:tc>
        <w:tc>
          <w:tcPr>
            <w:tcW w:w="6344" w:type="dxa"/>
          </w:tcPr>
          <w:p w14:paraId="4E048804" w14:textId="77777777" w:rsidR="00E62C08" w:rsidRPr="00E62C08" w:rsidRDefault="00E62C08" w:rsidP="00EE2934">
            <w:pPr>
              <w:autoSpaceDE w:val="0"/>
              <w:autoSpaceDN w:val="0"/>
              <w:adjustRightInd w:val="0"/>
              <w:spacing w:after="0" w:line="360" w:lineRule="auto"/>
              <w:rPr>
                <w:rFonts w:ascii="Cambria" w:eastAsia="Times New Roman" w:hAnsi="Cambria" w:cs="Times New Roman"/>
                <w:color w:val="000000"/>
                <w:lang w:eastAsia="uk-UA"/>
              </w:rPr>
            </w:pPr>
          </w:p>
        </w:tc>
      </w:tr>
    </w:tbl>
    <w:p w14:paraId="00FDB2AC"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ab/>
      </w:r>
    </w:p>
    <w:p w14:paraId="1FBC1640"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ab/>
      </w:r>
    </w:p>
    <w:p w14:paraId="0DAE5DB6" w14:textId="77777777" w:rsidR="00E62C08" w:rsidRPr="00E62C08" w:rsidRDefault="00E62C08" w:rsidP="00EE2934">
      <w:pPr>
        <w:spacing w:after="0" w:line="360" w:lineRule="auto"/>
        <w:rPr>
          <w:rFonts w:ascii="Cambria" w:eastAsia="Calibri" w:hAnsi="Cambria" w:cs="Times New Roman"/>
        </w:rPr>
      </w:pPr>
    </w:p>
    <w:p w14:paraId="754DC088"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Zleceniodawca nie zgłasza/zgłasza</w:t>
      </w:r>
      <w:r w:rsidRPr="00E62C08">
        <w:rPr>
          <w:rFonts w:ascii="Cambria" w:eastAsia="Calibri" w:hAnsi="Cambria" w:cs="Times New Roman"/>
          <w:vertAlign w:val="superscript"/>
        </w:rPr>
        <w:footnoteReference w:id="2"/>
      </w:r>
      <w:r w:rsidRPr="00E62C08">
        <w:rPr>
          <w:rFonts w:ascii="Cambria" w:eastAsia="Calibri" w:hAnsi="Cambria" w:cs="Times New Roman"/>
        </w:rPr>
        <w:t xml:space="preserve">  zastrzeżeń do przedmiotu odbioru.</w:t>
      </w:r>
    </w:p>
    <w:p w14:paraId="42E00672"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Uwagi: ………………………………………………………………………………………………………………………………………………………………………………………………………………………………………………………………………………………………………………………………………………………………………………………………………………………………………………………………………………………………………………………………………………………………………………………………………………………………………………………………………………………………………………………………………………</w:t>
      </w:r>
    </w:p>
    <w:p w14:paraId="27642E57" w14:textId="77777777" w:rsidR="00E62C08" w:rsidRPr="00E62C08" w:rsidRDefault="00E62C08" w:rsidP="00EE2934">
      <w:pPr>
        <w:spacing w:after="0" w:line="360" w:lineRule="auto"/>
        <w:rPr>
          <w:rFonts w:ascii="Cambria" w:eastAsia="Calibri" w:hAnsi="Cambria" w:cs="Times New Roman"/>
        </w:rPr>
      </w:pPr>
    </w:p>
    <w:p w14:paraId="49527ACC"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 xml:space="preserve">W odbiorze uczestniczyli: </w:t>
      </w:r>
    </w:p>
    <w:p w14:paraId="7C3DD0FA" w14:textId="77777777" w:rsidR="00E62C08" w:rsidRPr="00E62C08" w:rsidRDefault="00E62C08" w:rsidP="00EE2934">
      <w:pPr>
        <w:spacing w:after="0" w:line="360" w:lineRule="auto"/>
        <w:rPr>
          <w:rFonts w:ascii="Cambria" w:eastAsia="Calibri" w:hAnsi="Cambria" w:cs="Times New Roman"/>
        </w:rPr>
      </w:pPr>
    </w:p>
    <w:p w14:paraId="6A870419"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Ze strony Zleceniobiorcy   _________________________</w:t>
      </w:r>
    </w:p>
    <w:p w14:paraId="58B527E5" w14:textId="77777777" w:rsidR="00E62C08" w:rsidRPr="00E62C08" w:rsidRDefault="00E62C08" w:rsidP="00EE2934">
      <w:pPr>
        <w:spacing w:after="0" w:line="360" w:lineRule="auto"/>
        <w:rPr>
          <w:rFonts w:ascii="Cambria" w:eastAsia="Calibri" w:hAnsi="Cambria" w:cs="Times New Roman"/>
        </w:rPr>
      </w:pPr>
      <w:r w:rsidRPr="00E62C08">
        <w:rPr>
          <w:rFonts w:ascii="Cambria" w:eastAsia="Calibri" w:hAnsi="Cambria" w:cs="Times New Roman"/>
        </w:rPr>
        <w:t>Ze strony Zleceniodawcy ________________________</w:t>
      </w:r>
    </w:p>
    <w:p w14:paraId="38F8AE12" w14:textId="77777777" w:rsidR="00A554EB" w:rsidRPr="00293797" w:rsidRDefault="00A554EB" w:rsidP="00EE2934">
      <w:pPr>
        <w:spacing w:line="360" w:lineRule="auto"/>
        <w:rPr>
          <w:rFonts w:ascii="Cambria" w:hAnsi="Cambria"/>
        </w:rPr>
      </w:pPr>
    </w:p>
    <w:p w14:paraId="423D8E54" w14:textId="77777777" w:rsidR="00A554EB" w:rsidRPr="00293797" w:rsidRDefault="00A554EB" w:rsidP="00EE2934">
      <w:pPr>
        <w:pStyle w:val="Teksttreci0"/>
        <w:shd w:val="clear" w:color="auto" w:fill="auto"/>
        <w:tabs>
          <w:tab w:val="left" w:pos="641"/>
        </w:tabs>
        <w:spacing w:line="360" w:lineRule="auto"/>
        <w:rPr>
          <w:rFonts w:ascii="Cambria" w:hAnsi="Cambria"/>
          <w:sz w:val="22"/>
          <w:szCs w:val="22"/>
        </w:rPr>
      </w:pPr>
    </w:p>
    <w:p w14:paraId="4E89FA4A" w14:textId="77777777" w:rsidR="0069584B" w:rsidRPr="00760EA1" w:rsidRDefault="0069584B" w:rsidP="00EE2934">
      <w:pPr>
        <w:spacing w:after="0" w:line="360" w:lineRule="auto"/>
        <w:rPr>
          <w:rFonts w:ascii="Cambria" w:hAnsi="Cambria" w:cs="Calibri"/>
          <w:b/>
          <w:i/>
        </w:rPr>
      </w:pPr>
    </w:p>
    <w:sectPr w:rsidR="0069584B" w:rsidRPr="00760EA1" w:rsidSect="00493E89">
      <w:headerReference w:type="even" r:id="rId19"/>
      <w:headerReference w:type="default" r:id="rId20"/>
      <w:footerReference w:type="even" r:id="rId21"/>
      <w:footerReference w:type="default" r:id="rId22"/>
      <w:headerReference w:type="first" r:id="rId23"/>
      <w:footerReference w:type="first" r:id="rId24"/>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747D7" w14:textId="77777777" w:rsidR="00D92273" w:rsidRDefault="00D92273" w:rsidP="0003582E">
      <w:pPr>
        <w:spacing w:after="0" w:line="240" w:lineRule="auto"/>
      </w:pPr>
      <w:r>
        <w:separator/>
      </w:r>
    </w:p>
    <w:p w14:paraId="32EBF812" w14:textId="77777777" w:rsidR="00D92273" w:rsidRDefault="00D92273"/>
  </w:endnote>
  <w:endnote w:type="continuationSeparator" w:id="0">
    <w:p w14:paraId="75436D4C" w14:textId="77777777" w:rsidR="00D92273" w:rsidRDefault="00D92273" w:rsidP="0003582E">
      <w:pPr>
        <w:spacing w:after="0" w:line="240" w:lineRule="auto"/>
      </w:pPr>
      <w:r>
        <w:continuationSeparator/>
      </w:r>
    </w:p>
    <w:p w14:paraId="36C505BB" w14:textId="77777777" w:rsidR="00D92273" w:rsidRDefault="00D92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76">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4B277" w14:textId="77777777" w:rsidR="00B9687C" w:rsidRDefault="00B968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F007" w14:textId="77777777" w:rsidR="00B9687C" w:rsidRDefault="00B968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D82A" w14:textId="77777777" w:rsidR="00B9687C" w:rsidRPr="00054531" w:rsidRDefault="00B9687C" w:rsidP="0005453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2758"/>
      <w:docPartObj>
        <w:docPartGallery w:val="Page Numbers (Bottom of Page)"/>
        <w:docPartUnique/>
      </w:docPartObj>
    </w:sdtPr>
    <w:sdtEndPr/>
    <w:sdtContent>
      <w:p w14:paraId="606D470A" w14:textId="77777777" w:rsidR="00B9687C" w:rsidRDefault="00B9687C">
        <w:pPr>
          <w:pStyle w:val="Stopka"/>
          <w:jc w:val="right"/>
        </w:pPr>
        <w:r>
          <w:fldChar w:fldCharType="begin"/>
        </w:r>
        <w:r>
          <w:instrText>PAGE   \* MERGEFORMAT</w:instrText>
        </w:r>
        <w:r>
          <w:fldChar w:fldCharType="separate"/>
        </w:r>
        <w:r w:rsidR="00817C12">
          <w:rPr>
            <w:noProof/>
          </w:rPr>
          <w:t>9</w:t>
        </w:r>
        <w:r>
          <w:fldChar w:fldCharType="end"/>
        </w:r>
      </w:p>
    </w:sdtContent>
  </w:sdt>
  <w:p w14:paraId="5B4B4510" w14:textId="77777777" w:rsidR="00B9687C" w:rsidRDefault="00B9687C">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BA12" w14:textId="77777777" w:rsidR="00B9687C" w:rsidRPr="0076782D" w:rsidRDefault="00B9687C" w:rsidP="0076782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2963" w14:textId="77777777" w:rsidR="00B9687C" w:rsidRDefault="00B9687C">
    <w:pPr>
      <w:pStyle w:val="Stopka"/>
    </w:pPr>
  </w:p>
  <w:p w14:paraId="4F649E52" w14:textId="77777777" w:rsidR="00B9687C" w:rsidRDefault="00B9687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00BB" w14:textId="77777777" w:rsidR="00B9687C" w:rsidRDefault="00B9687C">
    <w:pPr>
      <w:pStyle w:val="Stopka"/>
      <w:jc w:val="right"/>
    </w:pPr>
    <w:r>
      <w:fldChar w:fldCharType="begin"/>
    </w:r>
    <w:r>
      <w:instrText>PAGE   \* MERGEFORMAT</w:instrText>
    </w:r>
    <w:r>
      <w:fldChar w:fldCharType="separate"/>
    </w:r>
    <w:r w:rsidR="00817C12">
      <w:rPr>
        <w:noProof/>
      </w:rPr>
      <w:t>19</w:t>
    </w:r>
    <w:r>
      <w:fldChar w:fldCharType="end"/>
    </w:r>
  </w:p>
  <w:p w14:paraId="680ADD5F" w14:textId="77777777" w:rsidR="00B9687C" w:rsidRDefault="00B9687C">
    <w:pPr>
      <w:pStyle w:val="Stopka"/>
    </w:pPr>
  </w:p>
  <w:p w14:paraId="03DB84BE" w14:textId="77777777" w:rsidR="00B9687C" w:rsidRDefault="00B9687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2A4D" w14:textId="77777777" w:rsidR="00B9687C" w:rsidRDefault="00B968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1D7E0" w14:textId="77777777" w:rsidR="00D92273" w:rsidRDefault="00D92273" w:rsidP="0003582E">
      <w:pPr>
        <w:spacing w:after="0" w:line="240" w:lineRule="auto"/>
      </w:pPr>
      <w:r>
        <w:separator/>
      </w:r>
    </w:p>
    <w:p w14:paraId="440397E6" w14:textId="77777777" w:rsidR="00D92273" w:rsidRDefault="00D92273"/>
  </w:footnote>
  <w:footnote w:type="continuationSeparator" w:id="0">
    <w:p w14:paraId="35A22741" w14:textId="77777777" w:rsidR="00D92273" w:rsidRDefault="00D92273" w:rsidP="0003582E">
      <w:pPr>
        <w:spacing w:after="0" w:line="240" w:lineRule="auto"/>
      </w:pPr>
      <w:r>
        <w:continuationSeparator/>
      </w:r>
    </w:p>
    <w:p w14:paraId="28C8C287" w14:textId="77777777" w:rsidR="00D92273" w:rsidRDefault="00D92273"/>
  </w:footnote>
  <w:footnote w:id="1">
    <w:p w14:paraId="38C85CDA" w14:textId="76AC51CE" w:rsidR="00B9687C" w:rsidRPr="00595B03" w:rsidRDefault="00B9687C" w:rsidP="00E62C08">
      <w:pPr>
        <w:pStyle w:val="Tekstprzypisudolnego"/>
        <w:rPr>
          <w:rFonts w:ascii="Cambria" w:hAnsi="Cambria"/>
          <w:sz w:val="22"/>
          <w:szCs w:val="22"/>
        </w:rPr>
      </w:pPr>
    </w:p>
  </w:footnote>
  <w:footnote w:id="2">
    <w:p w14:paraId="799ED6CE" w14:textId="77777777" w:rsidR="00B9687C" w:rsidRPr="00F545C6" w:rsidRDefault="00B9687C" w:rsidP="00E62C08">
      <w:pPr>
        <w:pStyle w:val="Tekstprzypisudolnego"/>
        <w:rPr>
          <w:rFonts w:ascii="Cambria" w:hAnsi="Cambria"/>
          <w:i/>
          <w:sz w:val="18"/>
          <w:szCs w:val="18"/>
        </w:rPr>
      </w:pPr>
      <w:r w:rsidRPr="00F545C6">
        <w:rPr>
          <w:rStyle w:val="Odwoanieprzypisudolnego"/>
          <w:rFonts w:ascii="Cambria" w:hAnsi="Cambria"/>
          <w:i/>
          <w:sz w:val="18"/>
          <w:szCs w:val="18"/>
        </w:rPr>
        <w:footnoteRef/>
      </w:r>
      <w:r w:rsidRPr="00F545C6">
        <w:rPr>
          <w:rFonts w:ascii="Cambria" w:hAnsi="Cambria"/>
          <w:i/>
          <w:sz w:val="18"/>
          <w:szCs w:val="18"/>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1DAC1" w14:textId="77777777" w:rsidR="00B9687C" w:rsidRDefault="00B968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A67F" w14:textId="77777777" w:rsidR="00B9687C" w:rsidRDefault="00B9687C">
    <w:pPr>
      <w:pStyle w:val="Nagwek"/>
    </w:pPr>
  </w:p>
  <w:p w14:paraId="29121F7E" w14:textId="77777777" w:rsidR="00B9687C" w:rsidRDefault="00B9687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BBAF" w14:textId="77777777" w:rsidR="00B9687C" w:rsidRDefault="00B9687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8CB6A" w14:textId="77777777" w:rsidR="00B9687C" w:rsidRPr="0076782D" w:rsidRDefault="00B9687C" w:rsidP="0076782D">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7350" w14:textId="77777777" w:rsidR="00B9687C" w:rsidRPr="0076782D" w:rsidRDefault="00B9687C" w:rsidP="0076782D">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D525" w14:textId="77777777" w:rsidR="00B9687C" w:rsidRDefault="00B9687C">
    <w:pPr>
      <w:pStyle w:val="Nagwek"/>
    </w:pPr>
  </w:p>
  <w:p w14:paraId="33CAA816" w14:textId="77777777" w:rsidR="00B9687C" w:rsidRDefault="00B968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CB177" w14:textId="77777777" w:rsidR="00B9687C" w:rsidRPr="00BF4EF7" w:rsidRDefault="00B9687C" w:rsidP="00BF4EF7">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43FB" w14:textId="77777777" w:rsidR="00B9687C" w:rsidRDefault="00B968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upperLetter"/>
      <w:lvlText w:val="%1."/>
      <w:lvlJc w:val="left"/>
      <w:pPr>
        <w:tabs>
          <w:tab w:val="num" w:pos="0"/>
        </w:tabs>
        <w:ind w:left="1068" w:hanging="360"/>
      </w:pPr>
      <w:rPr>
        <w:rFonts w:ascii="Cambria" w:hAnsi="Cambria" w:cs="Cambria" w:hint="default"/>
        <w:color w:val="auto"/>
      </w:rPr>
    </w:lvl>
  </w:abstractNum>
  <w:abstractNum w:abstractNumId="1">
    <w:nsid w:val="00000006"/>
    <w:multiLevelType w:val="multilevel"/>
    <w:tmpl w:val="55921812"/>
    <w:lvl w:ilvl="0">
      <w:start w:val="1"/>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10"/>
    <w:lvl w:ilvl="0">
      <w:start w:val="1"/>
      <w:numFmt w:val="decimal"/>
      <w:lvlText w:val="%1."/>
      <w:lvlJc w:val="left"/>
      <w:pPr>
        <w:tabs>
          <w:tab w:val="num" w:pos="0"/>
        </w:tabs>
        <w:ind w:left="720" w:hanging="360"/>
      </w:pPr>
      <w:rPr>
        <w:rFonts w:ascii="Cambria" w:hAnsi="Cambria" w:cs="Cambria" w:hint="default"/>
        <w:color w:val="auto"/>
      </w:rPr>
    </w:lvl>
  </w:abstractNum>
  <w:abstractNum w:abstractNumId="3">
    <w:nsid w:val="00000008"/>
    <w:multiLevelType w:val="singleLevel"/>
    <w:tmpl w:val="00000008"/>
    <w:name w:val="WW8Num12"/>
    <w:lvl w:ilvl="0">
      <w:start w:val="1"/>
      <w:numFmt w:val="upperLetter"/>
      <w:lvlText w:val="%1."/>
      <w:lvlJc w:val="left"/>
      <w:pPr>
        <w:tabs>
          <w:tab w:val="num" w:pos="-295"/>
        </w:tabs>
        <w:ind w:left="785" w:hanging="360"/>
      </w:pPr>
      <w:rPr>
        <w:rFonts w:ascii="Cambria" w:hAnsi="Cambria" w:cs="Cambria" w:hint="default"/>
        <w:color w:val="000000"/>
      </w:rPr>
    </w:lvl>
  </w:abstractNum>
  <w:abstractNum w:abstractNumId="4">
    <w:nsid w:val="00000009"/>
    <w:multiLevelType w:val="multilevel"/>
    <w:tmpl w:val="010C9DD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5">
    <w:nsid w:val="0000000A"/>
    <w:multiLevelType w:val="singleLevel"/>
    <w:tmpl w:val="0000000A"/>
    <w:name w:val="WW8Num15"/>
    <w:lvl w:ilvl="0">
      <w:start w:val="1"/>
      <w:numFmt w:val="upperLetter"/>
      <w:lvlText w:val="%1."/>
      <w:lvlJc w:val="left"/>
      <w:pPr>
        <w:tabs>
          <w:tab w:val="num" w:pos="0"/>
        </w:tabs>
        <w:ind w:left="1080" w:hanging="360"/>
      </w:pPr>
      <w:rPr>
        <w:rFonts w:ascii="Cambria" w:hAnsi="Cambria" w:cs="Cambria" w:hint="default"/>
        <w:color w:val="auto"/>
      </w:rPr>
    </w:lvl>
  </w:abstractNum>
  <w:abstractNum w:abstractNumId="6">
    <w:nsid w:val="0000000B"/>
    <w:multiLevelType w:val="singleLevel"/>
    <w:tmpl w:val="0000000B"/>
    <w:name w:val="WW8Num16"/>
    <w:lvl w:ilvl="0">
      <w:start w:val="1"/>
      <w:numFmt w:val="decimal"/>
      <w:lvlText w:val="%1."/>
      <w:lvlJc w:val="left"/>
      <w:pPr>
        <w:tabs>
          <w:tab w:val="num" w:pos="0"/>
        </w:tabs>
        <w:ind w:left="720" w:hanging="360"/>
      </w:pPr>
      <w:rPr>
        <w:rFonts w:ascii="Cambria" w:hAnsi="Cambria" w:cs="Cambria" w:hint="default"/>
      </w:rPr>
    </w:lvl>
  </w:abstractNum>
  <w:abstractNum w:abstractNumId="7">
    <w:nsid w:val="0000000D"/>
    <w:multiLevelType w:val="singleLevel"/>
    <w:tmpl w:val="0000000D"/>
    <w:name w:val="WW8Num21"/>
    <w:lvl w:ilvl="0">
      <w:start w:val="1"/>
      <w:numFmt w:val="decimal"/>
      <w:lvlText w:val="%1."/>
      <w:lvlJc w:val="left"/>
      <w:pPr>
        <w:tabs>
          <w:tab w:val="num" w:pos="0"/>
        </w:tabs>
        <w:ind w:left="720" w:hanging="360"/>
      </w:pPr>
      <w:rPr>
        <w:rFonts w:ascii="Cambria" w:hAnsi="Cambria" w:cs="Cambria" w:hint="default"/>
        <w:color w:val="000000"/>
      </w:rPr>
    </w:lvl>
  </w:abstractNum>
  <w:abstractNum w:abstractNumId="8">
    <w:nsid w:val="0000000E"/>
    <w:multiLevelType w:val="singleLevel"/>
    <w:tmpl w:val="0000000E"/>
    <w:name w:val="WW8Num22"/>
    <w:lvl w:ilvl="0">
      <w:start w:val="1"/>
      <w:numFmt w:val="upperLetter"/>
      <w:lvlText w:val="%1."/>
      <w:lvlJc w:val="left"/>
      <w:pPr>
        <w:tabs>
          <w:tab w:val="num" w:pos="0"/>
        </w:tabs>
        <w:ind w:left="1080" w:hanging="360"/>
      </w:pPr>
      <w:rPr>
        <w:rFonts w:ascii="Cambria" w:hAnsi="Cambria" w:cs="Cambria" w:hint="default"/>
      </w:rPr>
    </w:lvl>
  </w:abstractNum>
  <w:abstractNum w:abstractNumId="9">
    <w:nsid w:val="00000010"/>
    <w:multiLevelType w:val="singleLevel"/>
    <w:tmpl w:val="00000010"/>
    <w:name w:val="WW8Num24"/>
    <w:lvl w:ilvl="0">
      <w:start w:val="1"/>
      <w:numFmt w:val="upperLetter"/>
      <w:lvlText w:val="%1."/>
      <w:lvlJc w:val="left"/>
      <w:pPr>
        <w:tabs>
          <w:tab w:val="num" w:pos="0"/>
        </w:tabs>
        <w:ind w:left="1440" w:hanging="360"/>
      </w:pPr>
      <w:rPr>
        <w:rFonts w:ascii="Cambria" w:hAnsi="Cambria" w:cs="Cambria" w:hint="default"/>
      </w:rPr>
    </w:lvl>
  </w:abstractNum>
  <w:abstractNum w:abstractNumId="10">
    <w:nsid w:val="00000013"/>
    <w:multiLevelType w:val="singleLevel"/>
    <w:tmpl w:val="00000013"/>
    <w:name w:val="WW8Num27"/>
    <w:lvl w:ilvl="0">
      <w:start w:val="1"/>
      <w:numFmt w:val="decimal"/>
      <w:lvlText w:val="%1."/>
      <w:lvlJc w:val="left"/>
      <w:pPr>
        <w:tabs>
          <w:tab w:val="num" w:pos="0"/>
        </w:tabs>
        <w:ind w:left="720" w:hanging="360"/>
      </w:pPr>
      <w:rPr>
        <w:rFonts w:ascii="Cambria" w:hAnsi="Cambria" w:cs="Cambria" w:hint="default"/>
      </w:rPr>
    </w:lvl>
  </w:abstractNum>
  <w:abstractNum w:abstractNumId="11">
    <w:nsid w:val="0000001E"/>
    <w:multiLevelType w:val="multilevel"/>
    <w:tmpl w:val="0000001E"/>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F"/>
    <w:multiLevelType w:val="multilevel"/>
    <w:tmpl w:val="CF20AF5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502"/>
        </w:tabs>
        <w:ind w:left="502" w:hanging="360"/>
      </w:pPr>
      <w:rPr>
        <w:b/>
      </w:rPr>
    </w:lvl>
    <w:lvl w:ilvl="3">
      <w:start w:val="1"/>
      <w:numFmt w:val="decimal"/>
      <w:lvlText w:val="%4."/>
      <w:lvlJc w:val="left"/>
      <w:pPr>
        <w:tabs>
          <w:tab w:val="num" w:pos="644"/>
        </w:tabs>
        <w:ind w:left="644" w:hanging="360"/>
      </w:pPr>
    </w:lvl>
    <w:lvl w:ilvl="4">
      <w:start w:val="1"/>
      <w:numFmt w:val="decimal"/>
      <w:lvlText w:val="%5."/>
      <w:lvlJc w:val="left"/>
      <w:pPr>
        <w:tabs>
          <w:tab w:val="num" w:pos="786"/>
        </w:tabs>
        <w:ind w:left="786"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1CC163D"/>
    <w:multiLevelType w:val="multilevel"/>
    <w:tmpl w:val="5B540AFE"/>
    <w:lvl w:ilvl="0">
      <w:start w:val="1"/>
      <w:numFmt w:val="decimal"/>
      <w:lvlText w:val="%1."/>
      <w:lvlJc w:val="left"/>
      <w:pPr>
        <w:ind w:left="426" w:firstLine="0"/>
      </w:pPr>
      <w:rPr>
        <w:rFonts w:ascii="Cambria" w:eastAsia="Times New Roman" w:hAnsi="Cambria"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24678A4"/>
    <w:multiLevelType w:val="hybridMultilevel"/>
    <w:tmpl w:val="867600CC"/>
    <w:lvl w:ilvl="0" w:tplc="E284A6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6628F2"/>
    <w:multiLevelType w:val="hybridMultilevel"/>
    <w:tmpl w:val="803CF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08251FA4"/>
    <w:multiLevelType w:val="hybridMultilevel"/>
    <w:tmpl w:val="1D1619DC"/>
    <w:lvl w:ilvl="0" w:tplc="925A3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2614AD"/>
    <w:multiLevelType w:val="hybridMultilevel"/>
    <w:tmpl w:val="9572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045A37"/>
    <w:multiLevelType w:val="multilevel"/>
    <w:tmpl w:val="071C411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CF4A4C"/>
    <w:multiLevelType w:val="multilevel"/>
    <w:tmpl w:val="13A87E5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6E7F16"/>
    <w:multiLevelType w:val="multilevel"/>
    <w:tmpl w:val="1AC2C4EA"/>
    <w:lvl w:ilvl="0">
      <w:start w:val="1"/>
      <w:numFmt w:val="decimal"/>
      <w:lvlText w:val="%1)"/>
      <w:legacy w:legacy="1" w:legacySpace="0" w:legacyIndent="312"/>
      <w:lvlJc w:val="left"/>
      <w:rPr>
        <w:rFonts w:ascii="Cambria" w:hAnsi="Cambria" w:cs="Arial" w:hint="default"/>
      </w:rPr>
    </w:lvl>
    <w:lvl w:ilvl="1" w:tentative="1">
      <w:start w:val="1"/>
      <w:numFmt w:val="lowerLetter"/>
      <w:lvlText w:val="%2."/>
      <w:lvlJc w:val="left"/>
      <w:pPr>
        <w:ind w:left="2849" w:hanging="360"/>
      </w:pPr>
    </w:lvl>
    <w:lvl w:ilvl="2" w:tentative="1">
      <w:start w:val="1"/>
      <w:numFmt w:val="lowerRoman"/>
      <w:lvlText w:val="%3."/>
      <w:lvlJc w:val="right"/>
      <w:pPr>
        <w:ind w:left="3569" w:hanging="180"/>
      </w:pPr>
    </w:lvl>
    <w:lvl w:ilvl="3" w:tentative="1">
      <w:start w:val="1"/>
      <w:numFmt w:val="decimal"/>
      <w:lvlText w:val="%4."/>
      <w:lvlJc w:val="left"/>
      <w:pPr>
        <w:ind w:left="4289" w:hanging="360"/>
      </w:pPr>
    </w:lvl>
    <w:lvl w:ilvl="4" w:tentative="1">
      <w:start w:val="1"/>
      <w:numFmt w:val="lowerLetter"/>
      <w:lvlText w:val="%5."/>
      <w:lvlJc w:val="left"/>
      <w:pPr>
        <w:ind w:left="5009" w:hanging="360"/>
      </w:pPr>
    </w:lvl>
    <w:lvl w:ilvl="5" w:tentative="1">
      <w:start w:val="1"/>
      <w:numFmt w:val="lowerRoman"/>
      <w:lvlText w:val="%6."/>
      <w:lvlJc w:val="right"/>
      <w:pPr>
        <w:ind w:left="5729" w:hanging="180"/>
      </w:pPr>
    </w:lvl>
    <w:lvl w:ilvl="6" w:tentative="1">
      <w:start w:val="1"/>
      <w:numFmt w:val="decimal"/>
      <w:lvlText w:val="%7."/>
      <w:lvlJc w:val="left"/>
      <w:pPr>
        <w:ind w:left="6449" w:hanging="360"/>
      </w:pPr>
    </w:lvl>
    <w:lvl w:ilvl="7" w:tentative="1">
      <w:start w:val="1"/>
      <w:numFmt w:val="lowerLetter"/>
      <w:lvlText w:val="%8."/>
      <w:lvlJc w:val="left"/>
      <w:pPr>
        <w:ind w:left="7169" w:hanging="360"/>
      </w:pPr>
    </w:lvl>
    <w:lvl w:ilvl="8" w:tentative="1">
      <w:start w:val="1"/>
      <w:numFmt w:val="lowerRoman"/>
      <w:lvlText w:val="%9."/>
      <w:lvlJc w:val="right"/>
      <w:pPr>
        <w:ind w:left="7889" w:hanging="180"/>
      </w:pPr>
    </w:lvl>
  </w:abstractNum>
  <w:abstractNum w:abstractNumId="22">
    <w:nsid w:val="1B1C43BB"/>
    <w:multiLevelType w:val="hybridMultilevel"/>
    <w:tmpl w:val="D5221DDA"/>
    <w:lvl w:ilvl="0" w:tplc="BC5E1CB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B4B4996"/>
    <w:multiLevelType w:val="hybridMultilevel"/>
    <w:tmpl w:val="9978F7F4"/>
    <w:lvl w:ilvl="0" w:tplc="030661BA">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E2057C7"/>
    <w:multiLevelType w:val="hybridMultilevel"/>
    <w:tmpl w:val="323806B6"/>
    <w:lvl w:ilvl="0" w:tplc="040A38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12A0D0F"/>
    <w:multiLevelType w:val="hybridMultilevel"/>
    <w:tmpl w:val="45CE8470"/>
    <w:lvl w:ilvl="0" w:tplc="E2E4C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7672E7"/>
    <w:multiLevelType w:val="hybridMultilevel"/>
    <w:tmpl w:val="C75ED9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22CC1911"/>
    <w:multiLevelType w:val="multilevel"/>
    <w:tmpl w:val="01DA7AA2"/>
    <w:lvl w:ilvl="0">
      <w:start w:val="1"/>
      <w:numFmt w:val="decimal"/>
      <w:lvlText w:val="%1."/>
      <w:legacy w:legacy="1" w:legacySpace="0" w:legacyIndent="269"/>
      <w:lvlJc w:val="left"/>
      <w:rPr>
        <w:rFonts w:ascii="Cambria" w:hAnsi="Cambria" w:cs="Arial" w:hint="default"/>
        <w:b w:val="0"/>
      </w:rPr>
    </w:lvl>
    <w:lvl w:ilvl="1">
      <w:start w:val="1"/>
      <w:numFmt w:val="decimal"/>
      <w:lvlText w:val="%2."/>
      <w:lvlJc w:val="left"/>
      <w:pPr>
        <w:ind w:left="689" w:hanging="360"/>
      </w:pPr>
      <w:rPr>
        <w:rFonts w:hint="default"/>
      </w:rPr>
    </w:lvl>
    <w:lvl w:ilvl="2">
      <w:start w:val="1"/>
      <w:numFmt w:val="upperRoman"/>
      <w:lvlText w:val="%3."/>
      <w:lvlJc w:val="left"/>
      <w:pPr>
        <w:ind w:left="1949" w:hanging="720"/>
      </w:pPr>
      <w:rPr>
        <w:rFonts w:hint="default"/>
      </w:rPr>
    </w:lvl>
    <w:lvl w:ilvl="3">
      <w:start w:val="1"/>
      <w:numFmt w:val="lowerLetter"/>
      <w:lvlText w:val="%4)"/>
      <w:lvlJc w:val="left"/>
      <w:pPr>
        <w:ind w:left="2129" w:hanging="360"/>
      </w:pPr>
      <w:rPr>
        <w:rFonts w:asciiTheme="majorHAnsi" w:hAnsiTheme="majorHAnsi" w:cs="Arial" w:hint="default"/>
      </w:rPr>
    </w:lvl>
    <w:lvl w:ilvl="4">
      <w:start w:val="1"/>
      <w:numFmt w:val="decimal"/>
      <w:lvlText w:val="%5"/>
      <w:lvlJc w:val="left"/>
      <w:pPr>
        <w:ind w:left="2849" w:hanging="360"/>
      </w:pPr>
      <w:rPr>
        <w:rFonts w:hint="default"/>
      </w:rPr>
    </w:lvl>
    <w:lvl w:ilvl="5">
      <w:start w:val="3"/>
      <w:numFmt w:val="decimal"/>
      <w:lvlText w:val="%6)"/>
      <w:lvlJc w:val="left"/>
      <w:pPr>
        <w:ind w:left="3749" w:hanging="360"/>
      </w:pPr>
      <w:rPr>
        <w:rFonts w:hint="default"/>
      </w:rPr>
    </w:lvl>
    <w:lvl w:ilvl="6" w:tentative="1">
      <w:start w:val="1"/>
      <w:numFmt w:val="decimal"/>
      <w:lvlText w:val="%7."/>
      <w:lvlJc w:val="left"/>
      <w:pPr>
        <w:ind w:left="4289" w:hanging="360"/>
      </w:pPr>
    </w:lvl>
    <w:lvl w:ilvl="7" w:tentative="1">
      <w:start w:val="1"/>
      <w:numFmt w:val="lowerLetter"/>
      <w:lvlText w:val="%8."/>
      <w:lvlJc w:val="left"/>
      <w:pPr>
        <w:ind w:left="5009" w:hanging="360"/>
      </w:pPr>
    </w:lvl>
    <w:lvl w:ilvl="8" w:tentative="1">
      <w:start w:val="1"/>
      <w:numFmt w:val="lowerRoman"/>
      <w:lvlText w:val="%9."/>
      <w:lvlJc w:val="right"/>
      <w:pPr>
        <w:ind w:left="5729" w:hanging="180"/>
      </w:pPr>
    </w:lvl>
  </w:abstractNum>
  <w:abstractNum w:abstractNumId="28">
    <w:nsid w:val="22E44180"/>
    <w:multiLevelType w:val="multilevel"/>
    <w:tmpl w:val="992489DE"/>
    <w:lvl w:ilvl="0">
      <w:start w:val="1"/>
      <w:numFmt w:val="decimal"/>
      <w:lvlRestart w:val="0"/>
      <w:pStyle w:val="NumPar1"/>
      <w:lvlText w:val="%1."/>
      <w:lvlJc w:val="left"/>
      <w:pPr>
        <w:tabs>
          <w:tab w:val="num" w:pos="850"/>
        </w:tabs>
        <w:ind w:left="850" w:hanging="850"/>
      </w:pPr>
      <w:rPr>
        <w:rFonts w:ascii="Cambria" w:hAnsi="Cambria" w:cs="Arial" w:hint="default"/>
        <w:b w:val="0"/>
        <w:sz w:val="22"/>
        <w:szCs w:val="22"/>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b w:val="0"/>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5A25F54"/>
    <w:multiLevelType w:val="hybridMultilevel"/>
    <w:tmpl w:val="1DAC96F4"/>
    <w:lvl w:ilvl="0" w:tplc="B008D0CE">
      <w:start w:val="1"/>
      <w:numFmt w:val="lowerLetter"/>
      <w:lvlText w:val="%1)"/>
      <w:lvlJc w:val="left"/>
      <w:pPr>
        <w:ind w:left="1070" w:hanging="360"/>
      </w:pPr>
      <w:rPr>
        <w:rFonts w:ascii="Cambria" w:eastAsia="Times New Roman" w:hAnsi="Cambria" w:cs="Times New Roman"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D5C4DB6"/>
    <w:multiLevelType w:val="multilevel"/>
    <w:tmpl w:val="501A5912"/>
    <w:lvl w:ilvl="0">
      <w:start w:val="1"/>
      <w:numFmt w:val="lowerLetter"/>
      <w:lvlText w:val="%1)"/>
      <w:lvlJc w:val="left"/>
      <w:pPr>
        <w:tabs>
          <w:tab w:val="num" w:pos="737"/>
        </w:tabs>
        <w:ind w:left="737" w:hanging="397"/>
      </w:pPr>
      <w:rPr>
        <w:rFonts w:ascii="Arial" w:eastAsia="Times New Roman" w:hAnsi="Arial" w:cs="Arial"/>
        <w:b/>
      </w:rPr>
    </w:lvl>
    <w:lvl w:ilvl="1">
      <w:start w:val="1"/>
      <w:numFmt w:val="decimal"/>
      <w:lvlText w:val="%2)"/>
      <w:lvlJc w:val="left"/>
      <w:pPr>
        <w:tabs>
          <w:tab w:val="num" w:pos="737"/>
        </w:tabs>
        <w:ind w:left="737" w:hanging="397"/>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01E1C45"/>
    <w:multiLevelType w:val="hybridMultilevel"/>
    <w:tmpl w:val="91920826"/>
    <w:lvl w:ilvl="0" w:tplc="0228F3D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1AD6D71"/>
    <w:multiLevelType w:val="hybridMultilevel"/>
    <w:tmpl w:val="1622768C"/>
    <w:lvl w:ilvl="0" w:tplc="AA58832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693602"/>
    <w:multiLevelType w:val="singleLevel"/>
    <w:tmpl w:val="BC34A36E"/>
    <w:lvl w:ilvl="0">
      <w:start w:val="1"/>
      <w:numFmt w:val="decimal"/>
      <w:lvlText w:val="%1."/>
      <w:legacy w:legacy="1" w:legacySpace="0" w:legacyIndent="278"/>
      <w:lvlJc w:val="left"/>
      <w:rPr>
        <w:rFonts w:ascii="Cambria" w:hAnsi="Cambria" w:cs="Arial" w:hint="default"/>
        <w:color w:val="auto"/>
      </w:rPr>
    </w:lvl>
  </w:abstractNum>
  <w:abstractNum w:abstractNumId="34">
    <w:nsid w:val="32983A49"/>
    <w:multiLevelType w:val="hybridMultilevel"/>
    <w:tmpl w:val="CE58BB06"/>
    <w:lvl w:ilvl="0" w:tplc="7E8C37DC">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951122"/>
    <w:multiLevelType w:val="hybridMultilevel"/>
    <w:tmpl w:val="ED82595C"/>
    <w:lvl w:ilvl="0" w:tplc="0415000F">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AE516F6"/>
    <w:multiLevelType w:val="multilevel"/>
    <w:tmpl w:val="296682C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480BB0"/>
    <w:multiLevelType w:val="multilevel"/>
    <w:tmpl w:val="19F2AB84"/>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44A0B40"/>
    <w:multiLevelType w:val="multilevel"/>
    <w:tmpl w:val="A1AA7660"/>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903803"/>
    <w:multiLevelType w:val="hybridMultilevel"/>
    <w:tmpl w:val="7F741502"/>
    <w:lvl w:ilvl="0" w:tplc="EF042332">
      <w:start w:val="4"/>
      <w:numFmt w:val="decimal"/>
      <w:lvlText w:val="%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40">
    <w:nsid w:val="4E000D7A"/>
    <w:multiLevelType w:val="hybridMultilevel"/>
    <w:tmpl w:val="55E2396E"/>
    <w:lvl w:ilvl="0" w:tplc="25DCF5CE">
      <w:start w:val="2"/>
      <w:numFmt w:val="decimal"/>
      <w:lvlText w:val="%1."/>
      <w:lvlJc w:val="left"/>
      <w:pPr>
        <w:ind w:left="358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50D95765"/>
    <w:multiLevelType w:val="hybridMultilevel"/>
    <w:tmpl w:val="2AC63EA8"/>
    <w:lvl w:ilvl="0" w:tplc="EEC81BAE">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5F1078"/>
    <w:multiLevelType w:val="singleLevel"/>
    <w:tmpl w:val="DACAFAAE"/>
    <w:lvl w:ilvl="0">
      <w:start w:val="1"/>
      <w:numFmt w:val="decimal"/>
      <w:lvlText w:val="%1."/>
      <w:legacy w:legacy="1" w:legacySpace="0" w:legacyIndent="269"/>
      <w:lvlJc w:val="left"/>
      <w:rPr>
        <w:rFonts w:ascii="Cambria" w:hAnsi="Cambria" w:cs="Arial" w:hint="default"/>
      </w:rPr>
    </w:lvl>
  </w:abstractNum>
  <w:abstractNum w:abstractNumId="44">
    <w:nsid w:val="599449D1"/>
    <w:multiLevelType w:val="singleLevel"/>
    <w:tmpl w:val="7A3CBCDA"/>
    <w:lvl w:ilvl="0">
      <w:start w:val="1"/>
      <w:numFmt w:val="decimal"/>
      <w:lvlText w:val="%1."/>
      <w:legacy w:legacy="1" w:legacySpace="0" w:legacyIndent="259"/>
      <w:lvlJc w:val="left"/>
      <w:rPr>
        <w:rFonts w:ascii="Cambria" w:hAnsi="Cambria" w:cs="Arial" w:hint="default"/>
      </w:rPr>
    </w:lvl>
  </w:abstractNum>
  <w:abstractNum w:abstractNumId="45">
    <w:nsid w:val="5BA22D92"/>
    <w:multiLevelType w:val="hybridMultilevel"/>
    <w:tmpl w:val="AE3CD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27179A"/>
    <w:multiLevelType w:val="hybridMultilevel"/>
    <w:tmpl w:val="4ACE4E6A"/>
    <w:lvl w:ilvl="0" w:tplc="92007E6A">
      <w:start w:val="1"/>
      <w:numFmt w:val="lowerLetter"/>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7">
    <w:nsid w:val="5C3B0B38"/>
    <w:multiLevelType w:val="hybridMultilevel"/>
    <w:tmpl w:val="1AAA45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DD44A6A"/>
    <w:multiLevelType w:val="hybridMultilevel"/>
    <w:tmpl w:val="896088CA"/>
    <w:lvl w:ilvl="0" w:tplc="42BCA0BC">
      <w:start w:val="1"/>
      <w:numFmt w:val="decimal"/>
      <w:lvlText w:val="%1."/>
      <w:lvlJc w:val="left"/>
      <w:pPr>
        <w:ind w:left="720" w:hanging="360"/>
      </w:pPr>
      <w:rPr>
        <w:rFonts w:ascii="Cambria" w:eastAsia="Calibri" w:hAnsi="Cambr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BB51AA"/>
    <w:multiLevelType w:val="multilevel"/>
    <w:tmpl w:val="33FEECC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1716C9"/>
    <w:multiLevelType w:val="hybridMultilevel"/>
    <w:tmpl w:val="A83214D0"/>
    <w:lvl w:ilvl="0" w:tplc="CD18AB0A">
      <w:start w:val="1"/>
      <w:numFmt w:val="decimal"/>
      <w:lvlText w:val="%1."/>
      <w:lvlJc w:val="left"/>
      <w:pPr>
        <w:tabs>
          <w:tab w:val="num" w:pos="480"/>
        </w:tabs>
        <w:ind w:left="480" w:hanging="48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6EDB2471"/>
    <w:multiLevelType w:val="hybridMultilevel"/>
    <w:tmpl w:val="6324B1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3AE3C0D"/>
    <w:multiLevelType w:val="multilevel"/>
    <w:tmpl w:val="F1D63AC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F348DA"/>
    <w:multiLevelType w:val="hybridMultilevel"/>
    <w:tmpl w:val="28FA4756"/>
    <w:lvl w:ilvl="0" w:tplc="04150017">
      <w:start w:val="1"/>
      <w:numFmt w:val="lowerLetter"/>
      <w:lvlText w:val="%1)"/>
      <w:lvlJc w:val="left"/>
      <w:pPr>
        <w:ind w:left="1333" w:hanging="360"/>
      </w:pPr>
    </w:lvl>
    <w:lvl w:ilvl="1" w:tplc="3A90294E">
      <w:start w:val="1"/>
      <w:numFmt w:val="decimal"/>
      <w:lvlText w:val="%2."/>
      <w:lvlJc w:val="left"/>
      <w:pPr>
        <w:ind w:left="2053" w:hanging="360"/>
      </w:pPr>
      <w:rPr>
        <w:rFonts w:hint="default"/>
      </w:r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54">
    <w:nsid w:val="78AF34F5"/>
    <w:multiLevelType w:val="multilevel"/>
    <w:tmpl w:val="CF6C0C8E"/>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03294C"/>
    <w:multiLevelType w:val="multilevel"/>
    <w:tmpl w:val="B228260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4724E6"/>
    <w:multiLevelType w:val="singleLevel"/>
    <w:tmpl w:val="AE523304"/>
    <w:lvl w:ilvl="0">
      <w:start w:val="1"/>
      <w:numFmt w:val="decimal"/>
      <w:lvlText w:val="%1."/>
      <w:legacy w:legacy="1" w:legacySpace="0" w:legacyIndent="343"/>
      <w:lvlJc w:val="left"/>
      <w:rPr>
        <w:rFonts w:ascii="Cambria" w:hAnsi="Cambria" w:cs="Arial" w:hint="default"/>
        <w:b w:val="0"/>
        <w:sz w:val="22"/>
        <w:szCs w:val="22"/>
      </w:rPr>
    </w:lvl>
  </w:abstractNum>
  <w:abstractNum w:abstractNumId="57">
    <w:nsid w:val="7D725AF3"/>
    <w:multiLevelType w:val="hybridMultilevel"/>
    <w:tmpl w:val="D3A0246C"/>
    <w:lvl w:ilvl="0" w:tplc="E050FEF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3"/>
  </w:num>
  <w:num w:numId="3">
    <w:abstractNumId w:val="43"/>
  </w:num>
  <w:num w:numId="4">
    <w:abstractNumId w:val="21"/>
  </w:num>
  <w:num w:numId="5">
    <w:abstractNumId w:val="32"/>
  </w:num>
  <w:num w:numId="6">
    <w:abstractNumId w:val="28"/>
  </w:num>
  <w:num w:numId="7">
    <w:abstractNumId w:val="56"/>
  </w:num>
  <w:num w:numId="8">
    <w:abstractNumId w:val="44"/>
  </w:num>
  <w:num w:numId="9">
    <w:abstractNumId w:val="12"/>
  </w:num>
  <w:num w:numId="10">
    <w:abstractNumId w:val="24"/>
  </w:num>
  <w:num w:numId="11">
    <w:abstractNumId w:val="48"/>
  </w:num>
  <w:num w:numId="12">
    <w:abstractNumId w:val="29"/>
  </w:num>
  <w:num w:numId="13">
    <w:abstractNumId w:val="45"/>
  </w:num>
  <w:num w:numId="14">
    <w:abstractNumId w:val="5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9"/>
  </w:num>
  <w:num w:numId="18">
    <w:abstractNumId w:val="31"/>
  </w:num>
  <w:num w:numId="19">
    <w:abstractNumId w:val="25"/>
  </w:num>
  <w:num w:numId="20">
    <w:abstractNumId w:val="30"/>
  </w:num>
  <w:num w:numId="2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50"/>
  </w:num>
  <w:num w:numId="26">
    <w:abstractNumId w:val="1"/>
  </w:num>
  <w:num w:numId="27">
    <w:abstractNumId w:val="42"/>
  </w:num>
  <w:num w:numId="28">
    <w:abstractNumId w:val="47"/>
  </w:num>
  <w:num w:numId="29">
    <w:abstractNumId w:val="51"/>
  </w:num>
  <w:num w:numId="30">
    <w:abstractNumId w:val="46"/>
  </w:num>
  <w:num w:numId="31">
    <w:abstractNumId w:val="4"/>
  </w:num>
  <w:num w:numId="32">
    <w:abstractNumId w:val="34"/>
  </w:num>
  <w:num w:numId="33">
    <w:abstractNumId w:val="17"/>
  </w:num>
  <w:num w:numId="34">
    <w:abstractNumId w:val="35"/>
  </w:num>
  <w:num w:numId="35">
    <w:abstractNumId w:val="22"/>
  </w:num>
  <w:num w:numId="36">
    <w:abstractNumId w:val="57"/>
  </w:num>
  <w:num w:numId="37">
    <w:abstractNumId w:val="38"/>
  </w:num>
  <w:num w:numId="38">
    <w:abstractNumId w:val="19"/>
  </w:num>
  <w:num w:numId="39">
    <w:abstractNumId w:val="54"/>
  </w:num>
  <w:num w:numId="40">
    <w:abstractNumId w:val="20"/>
  </w:num>
  <w:num w:numId="41">
    <w:abstractNumId w:val="37"/>
  </w:num>
  <w:num w:numId="42">
    <w:abstractNumId w:val="49"/>
  </w:num>
  <w:num w:numId="43">
    <w:abstractNumId w:val="55"/>
  </w:num>
  <w:num w:numId="44">
    <w:abstractNumId w:val="52"/>
  </w:num>
  <w:num w:numId="45">
    <w:abstractNumId w:val="36"/>
  </w:num>
  <w:num w:numId="46">
    <w:abstractNumId w:val="26"/>
  </w:num>
  <w:num w:numId="47">
    <w:abstractNumId w:val="14"/>
  </w:num>
  <w:num w:numId="48">
    <w:abstractNumId w:val="23"/>
  </w:num>
  <w:num w:numId="49">
    <w:abstractNumId w:val="13"/>
  </w:num>
  <w:num w:numId="50">
    <w:abstractNumId w:val="1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2E"/>
    <w:rsid w:val="000047A9"/>
    <w:rsid w:val="000202A7"/>
    <w:rsid w:val="000230CE"/>
    <w:rsid w:val="000348A4"/>
    <w:rsid w:val="0003582E"/>
    <w:rsid w:val="00035ED2"/>
    <w:rsid w:val="00041E39"/>
    <w:rsid w:val="00043F35"/>
    <w:rsid w:val="00045A09"/>
    <w:rsid w:val="000505F0"/>
    <w:rsid w:val="00054531"/>
    <w:rsid w:val="0005461D"/>
    <w:rsid w:val="000565AD"/>
    <w:rsid w:val="00061BAE"/>
    <w:rsid w:val="00063384"/>
    <w:rsid w:val="00065490"/>
    <w:rsid w:val="00065DE7"/>
    <w:rsid w:val="00070FF1"/>
    <w:rsid w:val="00086CBB"/>
    <w:rsid w:val="000935F8"/>
    <w:rsid w:val="00096EB3"/>
    <w:rsid w:val="000A386A"/>
    <w:rsid w:val="000C0A7A"/>
    <w:rsid w:val="000C38A8"/>
    <w:rsid w:val="000D2EB9"/>
    <w:rsid w:val="000D301A"/>
    <w:rsid w:val="000E090D"/>
    <w:rsid w:val="000E2F97"/>
    <w:rsid w:val="000E59E0"/>
    <w:rsid w:val="000F08F1"/>
    <w:rsid w:val="001009F7"/>
    <w:rsid w:val="00124E03"/>
    <w:rsid w:val="00132F07"/>
    <w:rsid w:val="00133C8A"/>
    <w:rsid w:val="001422C5"/>
    <w:rsid w:val="00147702"/>
    <w:rsid w:val="001516B2"/>
    <w:rsid w:val="0015538E"/>
    <w:rsid w:val="001617FA"/>
    <w:rsid w:val="001640ED"/>
    <w:rsid w:val="0016752F"/>
    <w:rsid w:val="001703A5"/>
    <w:rsid w:val="00175C2A"/>
    <w:rsid w:val="00187B12"/>
    <w:rsid w:val="001911FD"/>
    <w:rsid w:val="001928F0"/>
    <w:rsid w:val="0019340F"/>
    <w:rsid w:val="001A25BF"/>
    <w:rsid w:val="001B1974"/>
    <w:rsid w:val="001B557A"/>
    <w:rsid w:val="001C1AA2"/>
    <w:rsid w:val="001C3B20"/>
    <w:rsid w:val="001C6390"/>
    <w:rsid w:val="001D101B"/>
    <w:rsid w:val="001D2A93"/>
    <w:rsid w:val="001D43B4"/>
    <w:rsid w:val="001D5E11"/>
    <w:rsid w:val="001D66AF"/>
    <w:rsid w:val="001D724E"/>
    <w:rsid w:val="001E0B75"/>
    <w:rsid w:val="001E0C56"/>
    <w:rsid w:val="001E3B62"/>
    <w:rsid w:val="001E5596"/>
    <w:rsid w:val="001E697E"/>
    <w:rsid w:val="001E751D"/>
    <w:rsid w:val="001F4C3B"/>
    <w:rsid w:val="001F5F3E"/>
    <w:rsid w:val="002126BB"/>
    <w:rsid w:val="00222C24"/>
    <w:rsid w:val="00237357"/>
    <w:rsid w:val="0025076F"/>
    <w:rsid w:val="002678CC"/>
    <w:rsid w:val="00272940"/>
    <w:rsid w:val="00272B14"/>
    <w:rsid w:val="002746A6"/>
    <w:rsid w:val="002805EF"/>
    <w:rsid w:val="00283C7C"/>
    <w:rsid w:val="00293A61"/>
    <w:rsid w:val="00296F00"/>
    <w:rsid w:val="0029709B"/>
    <w:rsid w:val="002A185D"/>
    <w:rsid w:val="002A548A"/>
    <w:rsid w:val="002A611B"/>
    <w:rsid w:val="002A7906"/>
    <w:rsid w:val="002B7111"/>
    <w:rsid w:val="002B7D10"/>
    <w:rsid w:val="002C29CD"/>
    <w:rsid w:val="002C6BA6"/>
    <w:rsid w:val="002C796C"/>
    <w:rsid w:val="002D64D9"/>
    <w:rsid w:val="002E2C20"/>
    <w:rsid w:val="002E59B2"/>
    <w:rsid w:val="002E7499"/>
    <w:rsid w:val="002F788C"/>
    <w:rsid w:val="0030279D"/>
    <w:rsid w:val="0030530D"/>
    <w:rsid w:val="00310B45"/>
    <w:rsid w:val="00321683"/>
    <w:rsid w:val="00321B99"/>
    <w:rsid w:val="00322019"/>
    <w:rsid w:val="00324C52"/>
    <w:rsid w:val="003259DB"/>
    <w:rsid w:val="00334BB1"/>
    <w:rsid w:val="00334CDE"/>
    <w:rsid w:val="00340452"/>
    <w:rsid w:val="00340FC3"/>
    <w:rsid w:val="003416ED"/>
    <w:rsid w:val="00343B3C"/>
    <w:rsid w:val="00345C46"/>
    <w:rsid w:val="00357299"/>
    <w:rsid w:val="00360498"/>
    <w:rsid w:val="003607BD"/>
    <w:rsid w:val="003619F3"/>
    <w:rsid w:val="003644D6"/>
    <w:rsid w:val="00365AC8"/>
    <w:rsid w:val="00370FC4"/>
    <w:rsid w:val="0037212F"/>
    <w:rsid w:val="003751CB"/>
    <w:rsid w:val="0037581D"/>
    <w:rsid w:val="00386FFD"/>
    <w:rsid w:val="00394153"/>
    <w:rsid w:val="00397553"/>
    <w:rsid w:val="003A48A6"/>
    <w:rsid w:val="003A5D3C"/>
    <w:rsid w:val="003A7249"/>
    <w:rsid w:val="003A7D5E"/>
    <w:rsid w:val="003B1D8A"/>
    <w:rsid w:val="003B2CBB"/>
    <w:rsid w:val="003B4964"/>
    <w:rsid w:val="003B5E2F"/>
    <w:rsid w:val="003B63A5"/>
    <w:rsid w:val="003B7A00"/>
    <w:rsid w:val="003C0691"/>
    <w:rsid w:val="003D5531"/>
    <w:rsid w:val="003E4C3C"/>
    <w:rsid w:val="003F155A"/>
    <w:rsid w:val="003F2BF6"/>
    <w:rsid w:val="003F50DB"/>
    <w:rsid w:val="004004DA"/>
    <w:rsid w:val="00410D11"/>
    <w:rsid w:val="00413010"/>
    <w:rsid w:val="00420606"/>
    <w:rsid w:val="00423CF3"/>
    <w:rsid w:val="004363E7"/>
    <w:rsid w:val="00441CA7"/>
    <w:rsid w:val="00443138"/>
    <w:rsid w:val="00443C6B"/>
    <w:rsid w:val="0045603B"/>
    <w:rsid w:val="0046170F"/>
    <w:rsid w:val="00481E42"/>
    <w:rsid w:val="004849D7"/>
    <w:rsid w:val="004904D6"/>
    <w:rsid w:val="00493E89"/>
    <w:rsid w:val="004A1852"/>
    <w:rsid w:val="004A2AEF"/>
    <w:rsid w:val="004B4B06"/>
    <w:rsid w:val="004B6284"/>
    <w:rsid w:val="004B663D"/>
    <w:rsid w:val="004C152D"/>
    <w:rsid w:val="004E1C7F"/>
    <w:rsid w:val="004E52CC"/>
    <w:rsid w:val="004E682F"/>
    <w:rsid w:val="004F2311"/>
    <w:rsid w:val="004F51A4"/>
    <w:rsid w:val="00502254"/>
    <w:rsid w:val="005029FA"/>
    <w:rsid w:val="005149D4"/>
    <w:rsid w:val="00514BA3"/>
    <w:rsid w:val="00514BCC"/>
    <w:rsid w:val="00520636"/>
    <w:rsid w:val="00523DB8"/>
    <w:rsid w:val="0053375A"/>
    <w:rsid w:val="00544A34"/>
    <w:rsid w:val="0055498D"/>
    <w:rsid w:val="00563D17"/>
    <w:rsid w:val="0056499E"/>
    <w:rsid w:val="0057410D"/>
    <w:rsid w:val="00582E8F"/>
    <w:rsid w:val="00583997"/>
    <w:rsid w:val="0058638E"/>
    <w:rsid w:val="00594389"/>
    <w:rsid w:val="00595D05"/>
    <w:rsid w:val="0059627D"/>
    <w:rsid w:val="005A39C0"/>
    <w:rsid w:val="005A5298"/>
    <w:rsid w:val="005A69EB"/>
    <w:rsid w:val="005A7940"/>
    <w:rsid w:val="005B4339"/>
    <w:rsid w:val="005B6CD5"/>
    <w:rsid w:val="005C1242"/>
    <w:rsid w:val="005C2235"/>
    <w:rsid w:val="005C4359"/>
    <w:rsid w:val="005C59A4"/>
    <w:rsid w:val="005C67DA"/>
    <w:rsid w:val="005D4DFE"/>
    <w:rsid w:val="005E64EE"/>
    <w:rsid w:val="005F0753"/>
    <w:rsid w:val="005F1AD2"/>
    <w:rsid w:val="005F2159"/>
    <w:rsid w:val="005F3FD1"/>
    <w:rsid w:val="00604C71"/>
    <w:rsid w:val="0060735F"/>
    <w:rsid w:val="0061340A"/>
    <w:rsid w:val="006159E2"/>
    <w:rsid w:val="0062116D"/>
    <w:rsid w:val="006219BB"/>
    <w:rsid w:val="006254F6"/>
    <w:rsid w:val="006279F5"/>
    <w:rsid w:val="006312DD"/>
    <w:rsid w:val="00655D82"/>
    <w:rsid w:val="006657CF"/>
    <w:rsid w:val="00671212"/>
    <w:rsid w:val="006715AD"/>
    <w:rsid w:val="00671AB7"/>
    <w:rsid w:val="006729BA"/>
    <w:rsid w:val="006852E4"/>
    <w:rsid w:val="00685D55"/>
    <w:rsid w:val="00690164"/>
    <w:rsid w:val="0069095F"/>
    <w:rsid w:val="00690E64"/>
    <w:rsid w:val="0069584B"/>
    <w:rsid w:val="00695D0A"/>
    <w:rsid w:val="006A1E19"/>
    <w:rsid w:val="006A4E85"/>
    <w:rsid w:val="006B4C0A"/>
    <w:rsid w:val="006E2E1C"/>
    <w:rsid w:val="006E317F"/>
    <w:rsid w:val="006E4FC8"/>
    <w:rsid w:val="006F12EE"/>
    <w:rsid w:val="006F31FB"/>
    <w:rsid w:val="006F3371"/>
    <w:rsid w:val="006F6B8C"/>
    <w:rsid w:val="0070367D"/>
    <w:rsid w:val="0070387C"/>
    <w:rsid w:val="00717DD6"/>
    <w:rsid w:val="00731189"/>
    <w:rsid w:val="00736360"/>
    <w:rsid w:val="00743EBF"/>
    <w:rsid w:val="0074710F"/>
    <w:rsid w:val="00754011"/>
    <w:rsid w:val="00754645"/>
    <w:rsid w:val="00755B7A"/>
    <w:rsid w:val="00760EA1"/>
    <w:rsid w:val="00766E4B"/>
    <w:rsid w:val="0076782D"/>
    <w:rsid w:val="0077477D"/>
    <w:rsid w:val="00775BF9"/>
    <w:rsid w:val="007936E4"/>
    <w:rsid w:val="00794BCA"/>
    <w:rsid w:val="00795A75"/>
    <w:rsid w:val="0079635D"/>
    <w:rsid w:val="00796C42"/>
    <w:rsid w:val="007A2AB0"/>
    <w:rsid w:val="007A489E"/>
    <w:rsid w:val="007A527B"/>
    <w:rsid w:val="007B32BA"/>
    <w:rsid w:val="007C0CE2"/>
    <w:rsid w:val="007C100C"/>
    <w:rsid w:val="007C2D8A"/>
    <w:rsid w:val="007C520D"/>
    <w:rsid w:val="007C77FE"/>
    <w:rsid w:val="007D0875"/>
    <w:rsid w:val="007D36A7"/>
    <w:rsid w:val="007D63B2"/>
    <w:rsid w:val="007E3E09"/>
    <w:rsid w:val="007E727A"/>
    <w:rsid w:val="007F5557"/>
    <w:rsid w:val="00800189"/>
    <w:rsid w:val="008008D4"/>
    <w:rsid w:val="00815373"/>
    <w:rsid w:val="0081688C"/>
    <w:rsid w:val="00817C12"/>
    <w:rsid w:val="008205A5"/>
    <w:rsid w:val="00821FF4"/>
    <w:rsid w:val="008227A0"/>
    <w:rsid w:val="0082294B"/>
    <w:rsid w:val="00830380"/>
    <w:rsid w:val="00834C5E"/>
    <w:rsid w:val="00843B78"/>
    <w:rsid w:val="00844D4B"/>
    <w:rsid w:val="00844F8E"/>
    <w:rsid w:val="00845E41"/>
    <w:rsid w:val="008473F4"/>
    <w:rsid w:val="008516D3"/>
    <w:rsid w:val="00853FC1"/>
    <w:rsid w:val="00862043"/>
    <w:rsid w:val="00871780"/>
    <w:rsid w:val="00887C4A"/>
    <w:rsid w:val="008A474E"/>
    <w:rsid w:val="008C1E0B"/>
    <w:rsid w:val="008C3ABE"/>
    <w:rsid w:val="008C57C4"/>
    <w:rsid w:val="008D2D89"/>
    <w:rsid w:val="008D3E1D"/>
    <w:rsid w:val="008E321A"/>
    <w:rsid w:val="008E4B98"/>
    <w:rsid w:val="008E654A"/>
    <w:rsid w:val="008F0D20"/>
    <w:rsid w:val="008F0D93"/>
    <w:rsid w:val="008F5A7E"/>
    <w:rsid w:val="00907329"/>
    <w:rsid w:val="0091394E"/>
    <w:rsid w:val="009164C2"/>
    <w:rsid w:val="00924A43"/>
    <w:rsid w:val="00933A01"/>
    <w:rsid w:val="00936269"/>
    <w:rsid w:val="00952C59"/>
    <w:rsid w:val="00957321"/>
    <w:rsid w:val="009625DA"/>
    <w:rsid w:val="00965619"/>
    <w:rsid w:val="009659D3"/>
    <w:rsid w:val="0096709D"/>
    <w:rsid w:val="0097037B"/>
    <w:rsid w:val="00974A84"/>
    <w:rsid w:val="00980D4F"/>
    <w:rsid w:val="00981AC9"/>
    <w:rsid w:val="00984910"/>
    <w:rsid w:val="00987FF8"/>
    <w:rsid w:val="009A289D"/>
    <w:rsid w:val="009C05A3"/>
    <w:rsid w:val="009C4091"/>
    <w:rsid w:val="009C5B03"/>
    <w:rsid w:val="009D2301"/>
    <w:rsid w:val="009D5E39"/>
    <w:rsid w:val="009D6326"/>
    <w:rsid w:val="009E0115"/>
    <w:rsid w:val="009E17E5"/>
    <w:rsid w:val="009E56BA"/>
    <w:rsid w:val="009F455F"/>
    <w:rsid w:val="00A01E31"/>
    <w:rsid w:val="00A048D6"/>
    <w:rsid w:val="00A04EB2"/>
    <w:rsid w:val="00A05441"/>
    <w:rsid w:val="00A05E93"/>
    <w:rsid w:val="00A20077"/>
    <w:rsid w:val="00A27CDB"/>
    <w:rsid w:val="00A3702D"/>
    <w:rsid w:val="00A523FD"/>
    <w:rsid w:val="00A554EB"/>
    <w:rsid w:val="00A57D9C"/>
    <w:rsid w:val="00A631F9"/>
    <w:rsid w:val="00A70343"/>
    <w:rsid w:val="00A75B10"/>
    <w:rsid w:val="00A77A6E"/>
    <w:rsid w:val="00A91A73"/>
    <w:rsid w:val="00A964FE"/>
    <w:rsid w:val="00A96650"/>
    <w:rsid w:val="00A97848"/>
    <w:rsid w:val="00A97E3E"/>
    <w:rsid w:val="00AA3045"/>
    <w:rsid w:val="00AA3594"/>
    <w:rsid w:val="00AB056F"/>
    <w:rsid w:val="00AB5D46"/>
    <w:rsid w:val="00AB7BE9"/>
    <w:rsid w:val="00AC59AB"/>
    <w:rsid w:val="00AD2563"/>
    <w:rsid w:val="00AD491E"/>
    <w:rsid w:val="00AE0FED"/>
    <w:rsid w:val="00AE2392"/>
    <w:rsid w:val="00AE410B"/>
    <w:rsid w:val="00AE4729"/>
    <w:rsid w:val="00AE789B"/>
    <w:rsid w:val="00AF11E2"/>
    <w:rsid w:val="00AF5A34"/>
    <w:rsid w:val="00B012ED"/>
    <w:rsid w:val="00B056DC"/>
    <w:rsid w:val="00B1316E"/>
    <w:rsid w:val="00B13756"/>
    <w:rsid w:val="00B20466"/>
    <w:rsid w:val="00B2278C"/>
    <w:rsid w:val="00B22B26"/>
    <w:rsid w:val="00B35E12"/>
    <w:rsid w:val="00B40357"/>
    <w:rsid w:val="00B41E2D"/>
    <w:rsid w:val="00B422D7"/>
    <w:rsid w:val="00B4677C"/>
    <w:rsid w:val="00B53BC7"/>
    <w:rsid w:val="00B53D2B"/>
    <w:rsid w:val="00B55E88"/>
    <w:rsid w:val="00B56D94"/>
    <w:rsid w:val="00B60CA5"/>
    <w:rsid w:val="00B643B9"/>
    <w:rsid w:val="00B65ED2"/>
    <w:rsid w:val="00B720E3"/>
    <w:rsid w:val="00B802A6"/>
    <w:rsid w:val="00B82708"/>
    <w:rsid w:val="00B84E02"/>
    <w:rsid w:val="00B900F8"/>
    <w:rsid w:val="00B90F2C"/>
    <w:rsid w:val="00B9446E"/>
    <w:rsid w:val="00B94740"/>
    <w:rsid w:val="00B95FBB"/>
    <w:rsid w:val="00B9687C"/>
    <w:rsid w:val="00BA02BB"/>
    <w:rsid w:val="00BB1D28"/>
    <w:rsid w:val="00BB77D7"/>
    <w:rsid w:val="00BC268B"/>
    <w:rsid w:val="00BC4042"/>
    <w:rsid w:val="00BC5961"/>
    <w:rsid w:val="00BC77F4"/>
    <w:rsid w:val="00BD1680"/>
    <w:rsid w:val="00BD1F49"/>
    <w:rsid w:val="00BD412D"/>
    <w:rsid w:val="00BF095C"/>
    <w:rsid w:val="00BF4796"/>
    <w:rsid w:val="00BF4EF7"/>
    <w:rsid w:val="00BF67E0"/>
    <w:rsid w:val="00BF73A4"/>
    <w:rsid w:val="00C14C3B"/>
    <w:rsid w:val="00C242CC"/>
    <w:rsid w:val="00C3205D"/>
    <w:rsid w:val="00C34ED3"/>
    <w:rsid w:val="00C40C1D"/>
    <w:rsid w:val="00C4202D"/>
    <w:rsid w:val="00C42CDD"/>
    <w:rsid w:val="00C43E22"/>
    <w:rsid w:val="00C44631"/>
    <w:rsid w:val="00C576D2"/>
    <w:rsid w:val="00C579C0"/>
    <w:rsid w:val="00C6497E"/>
    <w:rsid w:val="00C7790F"/>
    <w:rsid w:val="00C864F0"/>
    <w:rsid w:val="00C87057"/>
    <w:rsid w:val="00C87DFF"/>
    <w:rsid w:val="00C937CE"/>
    <w:rsid w:val="00C95EDF"/>
    <w:rsid w:val="00C96A8D"/>
    <w:rsid w:val="00CA03DC"/>
    <w:rsid w:val="00CA0F67"/>
    <w:rsid w:val="00CB2277"/>
    <w:rsid w:val="00CC41D2"/>
    <w:rsid w:val="00CC44BA"/>
    <w:rsid w:val="00CC4588"/>
    <w:rsid w:val="00CC60C6"/>
    <w:rsid w:val="00CD095F"/>
    <w:rsid w:val="00CD3295"/>
    <w:rsid w:val="00CE3BFB"/>
    <w:rsid w:val="00CE6B36"/>
    <w:rsid w:val="00CF3CFA"/>
    <w:rsid w:val="00CF78BE"/>
    <w:rsid w:val="00D013B9"/>
    <w:rsid w:val="00D073C3"/>
    <w:rsid w:val="00D114AD"/>
    <w:rsid w:val="00D1756B"/>
    <w:rsid w:val="00D2034E"/>
    <w:rsid w:val="00D2201C"/>
    <w:rsid w:val="00D2366C"/>
    <w:rsid w:val="00D244A6"/>
    <w:rsid w:val="00D267F0"/>
    <w:rsid w:val="00D30C46"/>
    <w:rsid w:val="00D34BC5"/>
    <w:rsid w:val="00D36D61"/>
    <w:rsid w:val="00D37E2A"/>
    <w:rsid w:val="00D4333D"/>
    <w:rsid w:val="00D4519C"/>
    <w:rsid w:val="00D54ECD"/>
    <w:rsid w:val="00D5556E"/>
    <w:rsid w:val="00D57138"/>
    <w:rsid w:val="00D63ACC"/>
    <w:rsid w:val="00D6452B"/>
    <w:rsid w:val="00D67D13"/>
    <w:rsid w:val="00D71272"/>
    <w:rsid w:val="00D72729"/>
    <w:rsid w:val="00D734A9"/>
    <w:rsid w:val="00D73A86"/>
    <w:rsid w:val="00D74200"/>
    <w:rsid w:val="00D76B53"/>
    <w:rsid w:val="00D84BF8"/>
    <w:rsid w:val="00D8637C"/>
    <w:rsid w:val="00D91EA5"/>
    <w:rsid w:val="00D92273"/>
    <w:rsid w:val="00D92CA2"/>
    <w:rsid w:val="00D94B5D"/>
    <w:rsid w:val="00D96683"/>
    <w:rsid w:val="00DB61FB"/>
    <w:rsid w:val="00DD6C1B"/>
    <w:rsid w:val="00DD7189"/>
    <w:rsid w:val="00DE2ABA"/>
    <w:rsid w:val="00DF027F"/>
    <w:rsid w:val="00DF163D"/>
    <w:rsid w:val="00E0072C"/>
    <w:rsid w:val="00E02364"/>
    <w:rsid w:val="00E0442C"/>
    <w:rsid w:val="00E049E0"/>
    <w:rsid w:val="00E05104"/>
    <w:rsid w:val="00E053FF"/>
    <w:rsid w:val="00E1300D"/>
    <w:rsid w:val="00E13DCB"/>
    <w:rsid w:val="00E15072"/>
    <w:rsid w:val="00E15C63"/>
    <w:rsid w:val="00E15F5C"/>
    <w:rsid w:val="00E1795A"/>
    <w:rsid w:val="00E20E74"/>
    <w:rsid w:val="00E332EC"/>
    <w:rsid w:val="00E4068F"/>
    <w:rsid w:val="00E435FB"/>
    <w:rsid w:val="00E46124"/>
    <w:rsid w:val="00E470F1"/>
    <w:rsid w:val="00E5147B"/>
    <w:rsid w:val="00E53057"/>
    <w:rsid w:val="00E5480B"/>
    <w:rsid w:val="00E5553F"/>
    <w:rsid w:val="00E57334"/>
    <w:rsid w:val="00E603AF"/>
    <w:rsid w:val="00E62C08"/>
    <w:rsid w:val="00E64576"/>
    <w:rsid w:val="00E65503"/>
    <w:rsid w:val="00E6789E"/>
    <w:rsid w:val="00E758F9"/>
    <w:rsid w:val="00E8140D"/>
    <w:rsid w:val="00E816BD"/>
    <w:rsid w:val="00E84992"/>
    <w:rsid w:val="00E91EEE"/>
    <w:rsid w:val="00E91FED"/>
    <w:rsid w:val="00E942BC"/>
    <w:rsid w:val="00EA0107"/>
    <w:rsid w:val="00EA77F4"/>
    <w:rsid w:val="00EC09C2"/>
    <w:rsid w:val="00ED1789"/>
    <w:rsid w:val="00ED380A"/>
    <w:rsid w:val="00ED79C0"/>
    <w:rsid w:val="00EE1C30"/>
    <w:rsid w:val="00EE2934"/>
    <w:rsid w:val="00EF0405"/>
    <w:rsid w:val="00EF6E15"/>
    <w:rsid w:val="00F0309D"/>
    <w:rsid w:val="00F0339C"/>
    <w:rsid w:val="00F04BCA"/>
    <w:rsid w:val="00F1179B"/>
    <w:rsid w:val="00F246D0"/>
    <w:rsid w:val="00F254E4"/>
    <w:rsid w:val="00F274A3"/>
    <w:rsid w:val="00F32C17"/>
    <w:rsid w:val="00F42717"/>
    <w:rsid w:val="00F44599"/>
    <w:rsid w:val="00F53E20"/>
    <w:rsid w:val="00F545C6"/>
    <w:rsid w:val="00F55D74"/>
    <w:rsid w:val="00F55FA3"/>
    <w:rsid w:val="00F66299"/>
    <w:rsid w:val="00F669D4"/>
    <w:rsid w:val="00F75080"/>
    <w:rsid w:val="00F77302"/>
    <w:rsid w:val="00F81AFB"/>
    <w:rsid w:val="00F85E1C"/>
    <w:rsid w:val="00F90575"/>
    <w:rsid w:val="00F90B26"/>
    <w:rsid w:val="00F96EF8"/>
    <w:rsid w:val="00FA3DBE"/>
    <w:rsid w:val="00FA43C7"/>
    <w:rsid w:val="00FA4D62"/>
    <w:rsid w:val="00FA5ED4"/>
    <w:rsid w:val="00FA6E2D"/>
    <w:rsid w:val="00FB07FF"/>
    <w:rsid w:val="00FC1161"/>
    <w:rsid w:val="00FC5651"/>
    <w:rsid w:val="00FD13ED"/>
    <w:rsid w:val="00FD180B"/>
    <w:rsid w:val="00FE36A9"/>
    <w:rsid w:val="00FE62AF"/>
    <w:rsid w:val="00FE62F8"/>
    <w:rsid w:val="00FE759F"/>
    <w:rsid w:val="00FF0402"/>
    <w:rsid w:val="00FF46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82E"/>
  </w:style>
  <w:style w:type="paragraph" w:styleId="Nagwek2">
    <w:name w:val="heading 2"/>
    <w:basedOn w:val="Normalny"/>
    <w:next w:val="Normalny"/>
    <w:link w:val="Nagwek2Znak"/>
    <w:uiPriority w:val="9"/>
    <w:unhideWhenUsed/>
    <w:qFormat/>
    <w:rsid w:val="00F0309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3582E"/>
    <w:rPr>
      <w:b/>
      <w:bCs/>
    </w:rPr>
  </w:style>
  <w:style w:type="paragraph" w:styleId="Bezodstpw">
    <w:name w:val="No Spacing"/>
    <w:uiPriority w:val="1"/>
    <w:qFormat/>
    <w:rsid w:val="0003582E"/>
    <w:pPr>
      <w:spacing w:after="0" w:line="240" w:lineRule="auto"/>
    </w:pPr>
  </w:style>
  <w:style w:type="paragraph" w:styleId="Akapitzlist">
    <w:name w:val="List Paragraph"/>
    <w:aliases w:val="CW_Lista,Wypunktowanie,L1,Akapit z listą BS,Bullet Number,List Paragraph1,lp1,List Paragraph2,ISCG Numerowanie,lp11,List Paragraph11,Use Case List Paragraph,Body MS Bullet,Podsis rysunku,Colorful List Accent 1,Medium Grid 1 Accent 2"/>
    <w:basedOn w:val="Normalny"/>
    <w:link w:val="AkapitzlistZnak"/>
    <w:uiPriority w:val="34"/>
    <w:qFormat/>
    <w:rsid w:val="0003582E"/>
    <w:pPr>
      <w:spacing w:after="200" w:line="276" w:lineRule="auto"/>
      <w:ind w:left="720"/>
      <w:contextualSpacing/>
    </w:pPr>
  </w:style>
  <w:style w:type="character" w:customStyle="1" w:styleId="AkapitzlistZnak">
    <w:name w:val="Akapit z listą Znak"/>
    <w:aliases w:val="CW_Lista Znak,Wypunktowanie Znak,L1 Znak,Akapit z listą BS Znak,Bullet Number Znak,List Paragraph1 Znak,lp1 Znak,List Paragraph2 Znak,ISCG Numerowanie Znak,lp11 Znak,List Paragraph11 Znak,Use Case List Paragraph Znak"/>
    <w:link w:val="Akapitzlist"/>
    <w:uiPriority w:val="34"/>
    <w:qFormat/>
    <w:locked/>
    <w:rsid w:val="0003582E"/>
  </w:style>
  <w:style w:type="table" w:styleId="Tabela-Siatka">
    <w:name w:val="Table Grid"/>
    <w:basedOn w:val="Standardowy"/>
    <w:uiPriority w:val="39"/>
    <w:rsid w:val="00035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3582E"/>
    <w:rPr>
      <w:color w:val="0563C1" w:themeColor="hyperlink"/>
      <w:u w:val="single"/>
    </w:rPr>
  </w:style>
  <w:style w:type="paragraph" w:styleId="Nagwek">
    <w:name w:val="header"/>
    <w:basedOn w:val="Normalny"/>
    <w:link w:val="NagwekZnak"/>
    <w:uiPriority w:val="99"/>
    <w:unhideWhenUsed/>
    <w:rsid w:val="00035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82E"/>
  </w:style>
  <w:style w:type="paragraph" w:styleId="Stopka">
    <w:name w:val="footer"/>
    <w:basedOn w:val="Normalny"/>
    <w:link w:val="StopkaZnak"/>
    <w:uiPriority w:val="99"/>
    <w:unhideWhenUsed/>
    <w:rsid w:val="00035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82E"/>
  </w:style>
  <w:style w:type="character" w:styleId="Odwoaniedokomentarza">
    <w:name w:val="annotation reference"/>
    <w:basedOn w:val="Domylnaczcionkaakapitu"/>
    <w:uiPriority w:val="99"/>
    <w:unhideWhenUsed/>
    <w:rsid w:val="0003582E"/>
    <w:rPr>
      <w:sz w:val="16"/>
      <w:szCs w:val="16"/>
    </w:rPr>
  </w:style>
  <w:style w:type="paragraph" w:styleId="Tekstkomentarza">
    <w:name w:val="annotation text"/>
    <w:basedOn w:val="Normalny"/>
    <w:link w:val="TekstkomentarzaZnak"/>
    <w:uiPriority w:val="99"/>
    <w:unhideWhenUsed/>
    <w:rsid w:val="0003582E"/>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03582E"/>
    <w:rPr>
      <w:sz w:val="20"/>
      <w:szCs w:val="20"/>
    </w:rPr>
  </w:style>
  <w:style w:type="paragraph" w:styleId="Tekstdymka">
    <w:name w:val="Balloon Text"/>
    <w:basedOn w:val="Normalny"/>
    <w:link w:val="TekstdymkaZnak"/>
    <w:uiPriority w:val="99"/>
    <w:semiHidden/>
    <w:unhideWhenUsed/>
    <w:rsid w:val="000358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82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3582E"/>
    <w:rPr>
      <w:b/>
      <w:bCs/>
    </w:rPr>
  </w:style>
  <w:style w:type="character" w:customStyle="1" w:styleId="TematkomentarzaZnak">
    <w:name w:val="Temat komentarza Znak"/>
    <w:basedOn w:val="TekstkomentarzaZnak"/>
    <w:link w:val="Tematkomentarza"/>
    <w:uiPriority w:val="99"/>
    <w:semiHidden/>
    <w:rsid w:val="0003582E"/>
    <w:rPr>
      <w:b/>
      <w:bCs/>
      <w:sz w:val="20"/>
      <w:szCs w:val="20"/>
    </w:rPr>
  </w:style>
  <w:style w:type="paragraph" w:styleId="Poprawka">
    <w:name w:val="Revision"/>
    <w:hidden/>
    <w:uiPriority w:val="99"/>
    <w:semiHidden/>
    <w:rsid w:val="0003582E"/>
    <w:pPr>
      <w:spacing w:after="0" w:line="240" w:lineRule="auto"/>
    </w:pPr>
  </w:style>
  <w:style w:type="character" w:customStyle="1" w:styleId="alb">
    <w:name w:val="a_lb"/>
    <w:basedOn w:val="Domylnaczcionkaakapitu"/>
    <w:rsid w:val="0003582E"/>
  </w:style>
  <w:style w:type="character" w:styleId="Uwydatnienie">
    <w:name w:val="Emphasis"/>
    <w:basedOn w:val="Domylnaczcionkaakapitu"/>
    <w:uiPriority w:val="20"/>
    <w:qFormat/>
    <w:rsid w:val="0003582E"/>
    <w:rPr>
      <w:i/>
      <w:iCs/>
    </w:rPr>
  </w:style>
  <w:style w:type="paragraph" w:customStyle="1" w:styleId="Default">
    <w:name w:val="Default"/>
    <w:rsid w:val="0003582E"/>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03582E"/>
    <w:rPr>
      <w:color w:val="800080"/>
      <w:u w:val="single"/>
    </w:rPr>
  </w:style>
  <w:style w:type="paragraph" w:customStyle="1" w:styleId="font5">
    <w:name w:val="font5"/>
    <w:basedOn w:val="Normalny"/>
    <w:rsid w:val="0003582E"/>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6">
    <w:name w:val="font6"/>
    <w:basedOn w:val="Normalny"/>
    <w:rsid w:val="0003582E"/>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xl67">
    <w:name w:val="xl67"/>
    <w:basedOn w:val="Normalny"/>
    <w:rsid w:val="0003582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03582E"/>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9">
    <w:name w:val="xl69"/>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03582E"/>
    <w:pPr>
      <w:spacing w:before="100" w:beforeAutospacing="1" w:after="100" w:afterAutospacing="1" w:line="240" w:lineRule="auto"/>
      <w:jc w:val="both"/>
    </w:pPr>
    <w:rPr>
      <w:rFonts w:ascii="Times New Roman" w:eastAsia="Times New Roman" w:hAnsi="Times New Roman" w:cs="Times New Roman"/>
      <w:sz w:val="25"/>
      <w:szCs w:val="25"/>
      <w:lang w:eastAsia="pl-PL"/>
    </w:rPr>
  </w:style>
  <w:style w:type="paragraph" w:customStyle="1" w:styleId="xl71">
    <w:name w:val="xl71"/>
    <w:basedOn w:val="Normalny"/>
    <w:rsid w:val="0003582E"/>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xl72">
    <w:name w:val="xl72"/>
    <w:basedOn w:val="Normalny"/>
    <w:rsid w:val="0003582E"/>
    <w:pPr>
      <w:spacing w:before="100" w:beforeAutospacing="1" w:after="100" w:afterAutospacing="1" w:line="240" w:lineRule="auto"/>
      <w:ind w:firstLineChars="1000" w:firstLine="1000"/>
    </w:pPr>
    <w:rPr>
      <w:rFonts w:ascii="Times New Roman" w:eastAsia="Times New Roman" w:hAnsi="Times New Roman" w:cs="Times New Roman"/>
      <w:sz w:val="25"/>
      <w:szCs w:val="25"/>
      <w:lang w:eastAsia="pl-PL"/>
    </w:rPr>
  </w:style>
  <w:style w:type="paragraph" w:customStyle="1" w:styleId="xl73">
    <w:name w:val="xl73"/>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4">
    <w:name w:val="xl74"/>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5">
    <w:name w:val="xl75"/>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6">
    <w:name w:val="xl76"/>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7">
    <w:name w:val="xl77"/>
    <w:basedOn w:val="Normalny"/>
    <w:rsid w:val="0003582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8">
    <w:name w:val="xl78"/>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9">
    <w:name w:val="xl79"/>
    <w:basedOn w:val="Normalny"/>
    <w:rsid w:val="0003582E"/>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0">
    <w:name w:val="xl80"/>
    <w:basedOn w:val="Normalny"/>
    <w:rsid w:val="0003582E"/>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2">
    <w:name w:val="xl8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3">
    <w:name w:val="xl83"/>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4">
    <w:name w:val="xl8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5">
    <w:name w:val="xl85"/>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6">
    <w:name w:val="xl86"/>
    <w:basedOn w:val="Normalny"/>
    <w:rsid w:val="0003582E"/>
    <w:pPr>
      <w:pBdr>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03582E"/>
    <w:pPr>
      <w:pBdr>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1">
    <w:name w:val="xl91"/>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03582E"/>
    <w:pPr>
      <w:pBdr>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03582E"/>
    <w:pPr>
      <w:pBdr>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03582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5">
    <w:name w:val="xl95"/>
    <w:basedOn w:val="Normalny"/>
    <w:rsid w:val="0003582E"/>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6">
    <w:name w:val="xl96"/>
    <w:basedOn w:val="Normalny"/>
    <w:rsid w:val="0003582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7">
    <w:name w:val="xl97"/>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8">
    <w:name w:val="xl98"/>
    <w:basedOn w:val="Normalny"/>
    <w:rsid w:val="0003582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9">
    <w:name w:val="xl99"/>
    <w:basedOn w:val="Normalny"/>
    <w:rsid w:val="0003582E"/>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0">
    <w:name w:val="xl100"/>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1">
    <w:name w:val="xl101"/>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2">
    <w:name w:val="xl102"/>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3">
    <w:name w:val="xl103"/>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4">
    <w:name w:val="xl104"/>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5">
    <w:name w:val="xl105"/>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6">
    <w:name w:val="xl106"/>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9">
    <w:name w:val="xl109"/>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0">
    <w:name w:val="xl110"/>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1">
    <w:name w:val="xl111"/>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2">
    <w:name w:val="xl112"/>
    <w:basedOn w:val="Normalny"/>
    <w:rsid w:val="0003582E"/>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3">
    <w:name w:val="xl113"/>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4">
    <w:name w:val="xl11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5">
    <w:name w:val="xl115"/>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6">
    <w:name w:val="xl116"/>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7">
    <w:name w:val="xl117"/>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9">
    <w:name w:val="xl119"/>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20">
    <w:name w:val="xl120"/>
    <w:basedOn w:val="Normalny"/>
    <w:rsid w:val="0003582E"/>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03582E"/>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03582E"/>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3582E"/>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03582E"/>
    <w:rPr>
      <w:rFonts w:ascii="Times New Roman" w:eastAsia="Times New Roman" w:hAnsi="Times New Roman" w:cs="Times New Roman"/>
      <w:b/>
      <w:sz w:val="24"/>
      <w:szCs w:val="20"/>
    </w:rPr>
  </w:style>
  <w:style w:type="paragraph" w:styleId="Spistreci1">
    <w:name w:val="toc 1"/>
    <w:basedOn w:val="Normalny"/>
    <w:next w:val="Normalny"/>
    <w:autoRedefine/>
    <w:semiHidden/>
    <w:rsid w:val="0003582E"/>
    <w:pPr>
      <w:tabs>
        <w:tab w:val="right" w:pos="9059"/>
      </w:tabs>
      <w:suppressAutoHyphens/>
      <w:spacing w:after="0" w:line="360" w:lineRule="auto"/>
      <w:jc w:val="center"/>
    </w:pPr>
    <w:rPr>
      <w:rFonts w:asciiTheme="majorHAnsi" w:eastAsia="Times New Roman" w:hAnsiTheme="majorHAnsi" w:cs="Arial"/>
      <w:b/>
      <w:bCs/>
      <w:caps/>
      <w:u w:val="single"/>
      <w:lang w:eastAsia="pl-PL"/>
    </w:rPr>
  </w:style>
  <w:style w:type="numbering" w:customStyle="1" w:styleId="Bezlisty1">
    <w:name w:val="Bez listy1"/>
    <w:next w:val="Bezlisty"/>
    <w:uiPriority w:val="99"/>
    <w:semiHidden/>
    <w:unhideWhenUsed/>
    <w:rsid w:val="0003582E"/>
  </w:style>
  <w:style w:type="paragraph" w:customStyle="1" w:styleId="xl65">
    <w:name w:val="xl65"/>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03582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table" w:customStyle="1" w:styleId="Zwykatabela21">
    <w:name w:val="Zwykła tabela 21"/>
    <w:basedOn w:val="Standardowy"/>
    <w:uiPriority w:val="42"/>
    <w:rsid w:val="000358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11">
    <w:name w:val="Zwykła tabela 11"/>
    <w:basedOn w:val="Standardowy"/>
    <w:uiPriority w:val="41"/>
    <w:rsid w:val="0003582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03582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Domylnaczcionkaakapitu"/>
    <w:rsid w:val="0003582E"/>
  </w:style>
  <w:style w:type="paragraph" w:styleId="Tekstpodstawowywcity2">
    <w:name w:val="Body Text Indent 2"/>
    <w:basedOn w:val="Normalny"/>
    <w:link w:val="Tekstpodstawowywcity2Znak"/>
    <w:uiPriority w:val="99"/>
    <w:unhideWhenUsed/>
    <w:rsid w:val="0003582E"/>
    <w:pPr>
      <w:suppressAutoHyphens/>
      <w:spacing w:after="120" w:line="480" w:lineRule="auto"/>
      <w:ind w:left="283"/>
    </w:pPr>
    <w:rPr>
      <w:rFonts w:ascii="Calibri" w:eastAsia="SimSun" w:hAnsi="Calibri" w:cs="font76"/>
      <w:kern w:val="2"/>
      <w:lang w:eastAsia="ar-SA"/>
    </w:rPr>
  </w:style>
  <w:style w:type="character" w:customStyle="1" w:styleId="Tekstpodstawowywcity2Znak">
    <w:name w:val="Tekst podstawowy wcięty 2 Znak"/>
    <w:basedOn w:val="Domylnaczcionkaakapitu"/>
    <w:link w:val="Tekstpodstawowywcity2"/>
    <w:uiPriority w:val="99"/>
    <w:rsid w:val="0003582E"/>
    <w:rPr>
      <w:rFonts w:ascii="Calibri" w:eastAsia="SimSun" w:hAnsi="Calibri" w:cs="font76"/>
      <w:kern w:val="2"/>
      <w:lang w:eastAsia="ar-SA"/>
    </w:rPr>
  </w:style>
  <w:style w:type="paragraph" w:customStyle="1" w:styleId="NumPar1">
    <w:name w:val="NumPar 1"/>
    <w:basedOn w:val="Normalny"/>
    <w:next w:val="Normalny"/>
    <w:rsid w:val="0003582E"/>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3582E"/>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3582E"/>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3582E"/>
    <w:pPr>
      <w:numPr>
        <w:ilvl w:val="3"/>
        <w:numId w:val="6"/>
      </w:numPr>
      <w:spacing w:before="120" w:after="120" w:line="240" w:lineRule="auto"/>
      <w:jc w:val="both"/>
    </w:pPr>
    <w:rPr>
      <w:rFonts w:ascii="Times New Roman" w:eastAsia="Calibri" w:hAnsi="Times New Roman" w:cs="Times New Roman"/>
      <w:sz w:val="24"/>
      <w:lang w:eastAsia="en-GB"/>
    </w:rPr>
  </w:style>
  <w:style w:type="paragraph" w:styleId="Tekstpodstawowy">
    <w:name w:val="Body Text"/>
    <w:basedOn w:val="Normalny"/>
    <w:link w:val="TekstpodstawowyZnak"/>
    <w:unhideWhenUsed/>
    <w:rsid w:val="0003582E"/>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3582E"/>
    <w:rPr>
      <w:rFonts w:ascii="Times New Roman" w:eastAsia="Times New Roman" w:hAnsi="Times New Roman" w:cs="Times New Roman"/>
      <w:sz w:val="24"/>
      <w:szCs w:val="24"/>
    </w:rPr>
  </w:style>
  <w:style w:type="character" w:customStyle="1" w:styleId="Domylnaczcionkaakapitu1">
    <w:name w:val="Domyślna czcionka akapitu1"/>
    <w:rsid w:val="00C96A8D"/>
  </w:style>
  <w:style w:type="character" w:customStyle="1" w:styleId="Bodytext2">
    <w:name w:val="Body text (2)_"/>
    <w:link w:val="Bodytext20"/>
    <w:rsid w:val="00C96A8D"/>
    <w:rPr>
      <w:rFonts w:ascii="Calibri" w:eastAsia="Calibri" w:hAnsi="Calibri" w:cs="Calibri"/>
      <w:sz w:val="26"/>
      <w:szCs w:val="26"/>
      <w:shd w:val="clear" w:color="auto" w:fill="FFFFFF"/>
    </w:rPr>
  </w:style>
  <w:style w:type="character" w:customStyle="1" w:styleId="Bodytext">
    <w:name w:val="Body text_"/>
    <w:link w:val="Tekstpodstawowy2"/>
    <w:rsid w:val="00C96A8D"/>
    <w:rPr>
      <w:rFonts w:ascii="Calibri" w:eastAsia="Calibri" w:hAnsi="Calibri" w:cs="Calibri"/>
      <w:sz w:val="26"/>
      <w:szCs w:val="26"/>
      <w:shd w:val="clear" w:color="auto" w:fill="FFFFFF"/>
    </w:rPr>
  </w:style>
  <w:style w:type="character" w:customStyle="1" w:styleId="Bodytext3">
    <w:name w:val="Body text (3)_"/>
    <w:link w:val="Bodytext30"/>
    <w:rsid w:val="00C96A8D"/>
    <w:rPr>
      <w:rFonts w:ascii="Calibri" w:eastAsia="Calibri" w:hAnsi="Calibri" w:cs="Calibri"/>
      <w:sz w:val="27"/>
      <w:szCs w:val="27"/>
      <w:shd w:val="clear" w:color="auto" w:fill="FFFFFF"/>
    </w:rPr>
  </w:style>
  <w:style w:type="character" w:customStyle="1" w:styleId="Bodytext135ptItalic">
    <w:name w:val="Body text + 13;5 pt;Italic"/>
    <w:rsid w:val="00C96A8D"/>
    <w:rPr>
      <w:rFonts w:ascii="Calibri" w:eastAsia="Calibri" w:hAnsi="Calibri" w:cs="Calibri"/>
      <w:i/>
      <w:iCs/>
      <w:sz w:val="27"/>
      <w:szCs w:val="27"/>
      <w:shd w:val="clear" w:color="auto" w:fill="FFFFFF"/>
    </w:rPr>
  </w:style>
  <w:style w:type="paragraph" w:customStyle="1" w:styleId="Bodytext20">
    <w:name w:val="Body text (2)"/>
    <w:basedOn w:val="Normalny"/>
    <w:link w:val="Bodytext2"/>
    <w:rsid w:val="00C96A8D"/>
    <w:pPr>
      <w:shd w:val="clear" w:color="auto" w:fill="FFFFFF"/>
      <w:spacing w:after="300" w:line="0" w:lineRule="atLeast"/>
      <w:jc w:val="center"/>
    </w:pPr>
    <w:rPr>
      <w:rFonts w:ascii="Calibri" w:eastAsia="Calibri" w:hAnsi="Calibri" w:cs="Calibri"/>
      <w:sz w:val="26"/>
      <w:szCs w:val="26"/>
    </w:rPr>
  </w:style>
  <w:style w:type="paragraph" w:customStyle="1" w:styleId="Tekstpodstawowy2">
    <w:name w:val="Tekst podstawowy2"/>
    <w:basedOn w:val="Normalny"/>
    <w:link w:val="Bodytext"/>
    <w:rsid w:val="00C96A8D"/>
    <w:pPr>
      <w:shd w:val="clear" w:color="auto" w:fill="FFFFFF"/>
      <w:spacing w:before="300" w:after="120" w:line="0" w:lineRule="atLeast"/>
      <w:ind w:hanging="360"/>
    </w:pPr>
    <w:rPr>
      <w:rFonts w:ascii="Calibri" w:eastAsia="Calibri" w:hAnsi="Calibri" w:cs="Calibri"/>
      <w:sz w:val="26"/>
      <w:szCs w:val="26"/>
    </w:rPr>
  </w:style>
  <w:style w:type="paragraph" w:customStyle="1" w:styleId="Bodytext30">
    <w:name w:val="Body text (3)"/>
    <w:basedOn w:val="Normalny"/>
    <w:link w:val="Bodytext3"/>
    <w:rsid w:val="00C96A8D"/>
    <w:pPr>
      <w:shd w:val="clear" w:color="auto" w:fill="FFFFFF"/>
      <w:spacing w:before="120" w:after="420" w:line="0" w:lineRule="atLeast"/>
      <w:jc w:val="both"/>
    </w:pPr>
    <w:rPr>
      <w:rFonts w:ascii="Calibri" w:eastAsia="Calibri" w:hAnsi="Calibri" w:cs="Calibri"/>
      <w:sz w:val="27"/>
      <w:szCs w:val="27"/>
    </w:rPr>
  </w:style>
  <w:style w:type="character" w:customStyle="1" w:styleId="Nierozpoznanawzmianka1">
    <w:name w:val="Nierozpoznana wzmianka1"/>
    <w:basedOn w:val="Domylnaczcionkaakapitu"/>
    <w:uiPriority w:val="99"/>
    <w:semiHidden/>
    <w:unhideWhenUsed/>
    <w:rsid w:val="008008D4"/>
    <w:rPr>
      <w:color w:val="605E5C"/>
      <w:shd w:val="clear" w:color="auto" w:fill="E1DFDD"/>
    </w:rPr>
  </w:style>
  <w:style w:type="character" w:customStyle="1" w:styleId="Nierozpoznanawzmianka2">
    <w:name w:val="Nierozpoznana wzmianka2"/>
    <w:basedOn w:val="Domylnaczcionkaakapitu"/>
    <w:uiPriority w:val="99"/>
    <w:semiHidden/>
    <w:unhideWhenUsed/>
    <w:rsid w:val="00B13756"/>
    <w:rPr>
      <w:color w:val="605E5C"/>
      <w:shd w:val="clear" w:color="auto" w:fill="E1DFDD"/>
    </w:rPr>
  </w:style>
  <w:style w:type="table" w:customStyle="1" w:styleId="Tabela-Siatka2">
    <w:name w:val="Tabela - Siatka2"/>
    <w:basedOn w:val="Standardowy"/>
    <w:next w:val="Tabela-Siatka"/>
    <w:uiPriority w:val="39"/>
    <w:rsid w:val="00147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604C71"/>
    <w:rPr>
      <w:color w:val="605E5C"/>
      <w:shd w:val="clear" w:color="auto" w:fill="E1DFDD"/>
    </w:rPr>
  </w:style>
  <w:style w:type="character" w:customStyle="1" w:styleId="Teksttreci">
    <w:name w:val="Tekst treści_"/>
    <w:basedOn w:val="Domylnaczcionkaakapitu"/>
    <w:link w:val="Teksttreci0"/>
    <w:rsid w:val="00A523FD"/>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A523FD"/>
    <w:pPr>
      <w:widowControl w:val="0"/>
      <w:shd w:val="clear" w:color="auto" w:fill="FFFFFF"/>
      <w:spacing w:after="0" w:line="271" w:lineRule="auto"/>
    </w:pPr>
    <w:rPr>
      <w:rFonts w:ascii="Times New Roman" w:eastAsia="Times New Roman" w:hAnsi="Times New Roman" w:cs="Times New Roman"/>
      <w:sz w:val="20"/>
      <w:szCs w:val="20"/>
    </w:rPr>
  </w:style>
  <w:style w:type="character" w:customStyle="1" w:styleId="Nierozpoznanawzmianka4">
    <w:name w:val="Nierozpoznana wzmianka4"/>
    <w:basedOn w:val="Domylnaczcionkaakapitu"/>
    <w:uiPriority w:val="99"/>
    <w:semiHidden/>
    <w:unhideWhenUsed/>
    <w:rsid w:val="00096EB3"/>
    <w:rPr>
      <w:color w:val="605E5C"/>
      <w:shd w:val="clear" w:color="auto" w:fill="E1DFDD"/>
    </w:rPr>
  </w:style>
  <w:style w:type="table" w:customStyle="1" w:styleId="Tabela-Siatka3">
    <w:name w:val="Tabela - Siatka3"/>
    <w:basedOn w:val="Standardowy"/>
    <w:next w:val="Tabela-Siatka"/>
    <w:uiPriority w:val="39"/>
    <w:rsid w:val="006F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5">
    <w:name w:val="Nierozpoznana wzmianka5"/>
    <w:basedOn w:val="Domylnaczcionkaakapitu"/>
    <w:uiPriority w:val="99"/>
    <w:semiHidden/>
    <w:unhideWhenUsed/>
    <w:rsid w:val="002D64D9"/>
    <w:rPr>
      <w:color w:val="605E5C"/>
      <w:shd w:val="clear" w:color="auto" w:fill="E1DFDD"/>
    </w:rPr>
  </w:style>
  <w:style w:type="table" w:customStyle="1" w:styleId="Tabela-Siatka4">
    <w:name w:val="Tabela - Siatka4"/>
    <w:basedOn w:val="Standardowy"/>
    <w:next w:val="Tabela-Siatka"/>
    <w:uiPriority w:val="59"/>
    <w:rsid w:val="00493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93E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3E89"/>
    <w:rPr>
      <w:sz w:val="20"/>
      <w:szCs w:val="20"/>
    </w:rPr>
  </w:style>
  <w:style w:type="character" w:styleId="Odwoanieprzypisudolnego">
    <w:name w:val="footnote reference"/>
    <w:basedOn w:val="Domylnaczcionkaakapitu"/>
    <w:uiPriority w:val="99"/>
    <w:semiHidden/>
    <w:unhideWhenUsed/>
    <w:rsid w:val="00493E89"/>
    <w:rPr>
      <w:vertAlign w:val="superscript"/>
    </w:rPr>
  </w:style>
  <w:style w:type="character" w:customStyle="1" w:styleId="Nagwek2Znak">
    <w:name w:val="Nagłówek 2 Znak"/>
    <w:basedOn w:val="Domylnaczcionkaakapitu"/>
    <w:link w:val="Nagwek2"/>
    <w:uiPriority w:val="9"/>
    <w:rsid w:val="00F0309D"/>
    <w:rPr>
      <w:rFonts w:asciiTheme="majorHAnsi" w:eastAsiaTheme="majorEastAsia" w:hAnsiTheme="majorHAnsi" w:cstheme="majorBidi"/>
      <w:color w:val="2E74B5" w:themeColor="accent1" w:themeShade="BF"/>
      <w:sz w:val="26"/>
      <w:szCs w:val="26"/>
    </w:rPr>
  </w:style>
  <w:style w:type="paragraph" w:styleId="NormalnyWeb">
    <w:name w:val="Normal (Web)"/>
    <w:basedOn w:val="Normalny"/>
    <w:unhideWhenUsed/>
    <w:rsid w:val="00B056D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8">
    <w:name w:val="Tabela - Siatka8"/>
    <w:basedOn w:val="Standardowy"/>
    <w:next w:val="Tabela-Siatka"/>
    <w:uiPriority w:val="39"/>
    <w:rsid w:val="00796C42"/>
    <w:pPr>
      <w:spacing w:after="0" w:line="240" w:lineRule="auto"/>
      <w:ind w:left="720" w:hanging="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0">
    <w:name w:val="Nagłówek #2_"/>
    <w:basedOn w:val="Domylnaczcionkaakapitu"/>
    <w:link w:val="Nagwek21"/>
    <w:rsid w:val="00A554EB"/>
    <w:rPr>
      <w:rFonts w:ascii="Times New Roman" w:eastAsia="Times New Roman" w:hAnsi="Times New Roman" w:cs="Times New Roman"/>
      <w:b/>
      <w:bCs/>
      <w:sz w:val="20"/>
      <w:szCs w:val="20"/>
      <w:shd w:val="clear" w:color="auto" w:fill="FFFFFF"/>
    </w:rPr>
  </w:style>
  <w:style w:type="paragraph" w:customStyle="1" w:styleId="Nagwek21">
    <w:name w:val="Nagłówek #2"/>
    <w:basedOn w:val="Normalny"/>
    <w:link w:val="Nagwek20"/>
    <w:rsid w:val="00A554EB"/>
    <w:pPr>
      <w:widowControl w:val="0"/>
      <w:shd w:val="clear" w:color="auto" w:fill="FFFFFF"/>
      <w:spacing w:after="0" w:line="240" w:lineRule="auto"/>
      <w:outlineLvl w:val="1"/>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82E"/>
  </w:style>
  <w:style w:type="paragraph" w:styleId="Nagwek2">
    <w:name w:val="heading 2"/>
    <w:basedOn w:val="Normalny"/>
    <w:next w:val="Normalny"/>
    <w:link w:val="Nagwek2Znak"/>
    <w:uiPriority w:val="9"/>
    <w:unhideWhenUsed/>
    <w:qFormat/>
    <w:rsid w:val="00F0309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3582E"/>
    <w:rPr>
      <w:b/>
      <w:bCs/>
    </w:rPr>
  </w:style>
  <w:style w:type="paragraph" w:styleId="Bezodstpw">
    <w:name w:val="No Spacing"/>
    <w:uiPriority w:val="1"/>
    <w:qFormat/>
    <w:rsid w:val="0003582E"/>
    <w:pPr>
      <w:spacing w:after="0" w:line="240" w:lineRule="auto"/>
    </w:pPr>
  </w:style>
  <w:style w:type="paragraph" w:styleId="Akapitzlist">
    <w:name w:val="List Paragraph"/>
    <w:aliases w:val="CW_Lista,Wypunktowanie,L1,Akapit z listą BS,Bullet Number,List Paragraph1,lp1,List Paragraph2,ISCG Numerowanie,lp11,List Paragraph11,Use Case List Paragraph,Body MS Bullet,Podsis rysunku,Colorful List Accent 1,Medium Grid 1 Accent 2"/>
    <w:basedOn w:val="Normalny"/>
    <w:link w:val="AkapitzlistZnak"/>
    <w:uiPriority w:val="34"/>
    <w:qFormat/>
    <w:rsid w:val="0003582E"/>
    <w:pPr>
      <w:spacing w:after="200" w:line="276" w:lineRule="auto"/>
      <w:ind w:left="720"/>
      <w:contextualSpacing/>
    </w:pPr>
  </w:style>
  <w:style w:type="character" w:customStyle="1" w:styleId="AkapitzlistZnak">
    <w:name w:val="Akapit z listą Znak"/>
    <w:aliases w:val="CW_Lista Znak,Wypunktowanie Znak,L1 Znak,Akapit z listą BS Znak,Bullet Number Znak,List Paragraph1 Znak,lp1 Znak,List Paragraph2 Znak,ISCG Numerowanie Znak,lp11 Znak,List Paragraph11 Znak,Use Case List Paragraph Znak"/>
    <w:link w:val="Akapitzlist"/>
    <w:uiPriority w:val="34"/>
    <w:qFormat/>
    <w:locked/>
    <w:rsid w:val="0003582E"/>
  </w:style>
  <w:style w:type="table" w:styleId="Tabela-Siatka">
    <w:name w:val="Table Grid"/>
    <w:basedOn w:val="Standardowy"/>
    <w:uiPriority w:val="39"/>
    <w:rsid w:val="00035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3582E"/>
    <w:rPr>
      <w:color w:val="0563C1" w:themeColor="hyperlink"/>
      <w:u w:val="single"/>
    </w:rPr>
  </w:style>
  <w:style w:type="paragraph" w:styleId="Nagwek">
    <w:name w:val="header"/>
    <w:basedOn w:val="Normalny"/>
    <w:link w:val="NagwekZnak"/>
    <w:uiPriority w:val="99"/>
    <w:unhideWhenUsed/>
    <w:rsid w:val="00035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82E"/>
  </w:style>
  <w:style w:type="paragraph" w:styleId="Stopka">
    <w:name w:val="footer"/>
    <w:basedOn w:val="Normalny"/>
    <w:link w:val="StopkaZnak"/>
    <w:uiPriority w:val="99"/>
    <w:unhideWhenUsed/>
    <w:rsid w:val="00035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82E"/>
  </w:style>
  <w:style w:type="character" w:styleId="Odwoaniedokomentarza">
    <w:name w:val="annotation reference"/>
    <w:basedOn w:val="Domylnaczcionkaakapitu"/>
    <w:uiPriority w:val="99"/>
    <w:unhideWhenUsed/>
    <w:rsid w:val="0003582E"/>
    <w:rPr>
      <w:sz w:val="16"/>
      <w:szCs w:val="16"/>
    </w:rPr>
  </w:style>
  <w:style w:type="paragraph" w:styleId="Tekstkomentarza">
    <w:name w:val="annotation text"/>
    <w:basedOn w:val="Normalny"/>
    <w:link w:val="TekstkomentarzaZnak"/>
    <w:uiPriority w:val="99"/>
    <w:unhideWhenUsed/>
    <w:rsid w:val="0003582E"/>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03582E"/>
    <w:rPr>
      <w:sz w:val="20"/>
      <w:szCs w:val="20"/>
    </w:rPr>
  </w:style>
  <w:style w:type="paragraph" w:styleId="Tekstdymka">
    <w:name w:val="Balloon Text"/>
    <w:basedOn w:val="Normalny"/>
    <w:link w:val="TekstdymkaZnak"/>
    <w:uiPriority w:val="99"/>
    <w:semiHidden/>
    <w:unhideWhenUsed/>
    <w:rsid w:val="000358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582E"/>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3582E"/>
    <w:rPr>
      <w:b/>
      <w:bCs/>
    </w:rPr>
  </w:style>
  <w:style w:type="character" w:customStyle="1" w:styleId="TematkomentarzaZnak">
    <w:name w:val="Temat komentarza Znak"/>
    <w:basedOn w:val="TekstkomentarzaZnak"/>
    <w:link w:val="Tematkomentarza"/>
    <w:uiPriority w:val="99"/>
    <w:semiHidden/>
    <w:rsid w:val="0003582E"/>
    <w:rPr>
      <w:b/>
      <w:bCs/>
      <w:sz w:val="20"/>
      <w:szCs w:val="20"/>
    </w:rPr>
  </w:style>
  <w:style w:type="paragraph" w:styleId="Poprawka">
    <w:name w:val="Revision"/>
    <w:hidden/>
    <w:uiPriority w:val="99"/>
    <w:semiHidden/>
    <w:rsid w:val="0003582E"/>
    <w:pPr>
      <w:spacing w:after="0" w:line="240" w:lineRule="auto"/>
    </w:pPr>
  </w:style>
  <w:style w:type="character" w:customStyle="1" w:styleId="alb">
    <w:name w:val="a_lb"/>
    <w:basedOn w:val="Domylnaczcionkaakapitu"/>
    <w:rsid w:val="0003582E"/>
  </w:style>
  <w:style w:type="character" w:styleId="Uwydatnienie">
    <w:name w:val="Emphasis"/>
    <w:basedOn w:val="Domylnaczcionkaakapitu"/>
    <w:uiPriority w:val="20"/>
    <w:qFormat/>
    <w:rsid w:val="0003582E"/>
    <w:rPr>
      <w:i/>
      <w:iCs/>
    </w:rPr>
  </w:style>
  <w:style w:type="paragraph" w:customStyle="1" w:styleId="Default">
    <w:name w:val="Default"/>
    <w:rsid w:val="0003582E"/>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03582E"/>
    <w:rPr>
      <w:color w:val="800080"/>
      <w:u w:val="single"/>
    </w:rPr>
  </w:style>
  <w:style w:type="paragraph" w:customStyle="1" w:styleId="font5">
    <w:name w:val="font5"/>
    <w:basedOn w:val="Normalny"/>
    <w:rsid w:val="0003582E"/>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6">
    <w:name w:val="font6"/>
    <w:basedOn w:val="Normalny"/>
    <w:rsid w:val="0003582E"/>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xl67">
    <w:name w:val="xl67"/>
    <w:basedOn w:val="Normalny"/>
    <w:rsid w:val="0003582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03582E"/>
    <w:pP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69">
    <w:name w:val="xl69"/>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03582E"/>
    <w:pPr>
      <w:spacing w:before="100" w:beforeAutospacing="1" w:after="100" w:afterAutospacing="1" w:line="240" w:lineRule="auto"/>
      <w:jc w:val="both"/>
    </w:pPr>
    <w:rPr>
      <w:rFonts w:ascii="Times New Roman" w:eastAsia="Times New Roman" w:hAnsi="Times New Roman" w:cs="Times New Roman"/>
      <w:sz w:val="25"/>
      <w:szCs w:val="25"/>
      <w:lang w:eastAsia="pl-PL"/>
    </w:rPr>
  </w:style>
  <w:style w:type="paragraph" w:customStyle="1" w:styleId="xl71">
    <w:name w:val="xl71"/>
    <w:basedOn w:val="Normalny"/>
    <w:rsid w:val="0003582E"/>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xl72">
    <w:name w:val="xl72"/>
    <w:basedOn w:val="Normalny"/>
    <w:rsid w:val="0003582E"/>
    <w:pPr>
      <w:spacing w:before="100" w:beforeAutospacing="1" w:after="100" w:afterAutospacing="1" w:line="240" w:lineRule="auto"/>
      <w:ind w:firstLineChars="1000" w:firstLine="1000"/>
    </w:pPr>
    <w:rPr>
      <w:rFonts w:ascii="Times New Roman" w:eastAsia="Times New Roman" w:hAnsi="Times New Roman" w:cs="Times New Roman"/>
      <w:sz w:val="25"/>
      <w:szCs w:val="25"/>
      <w:lang w:eastAsia="pl-PL"/>
    </w:rPr>
  </w:style>
  <w:style w:type="paragraph" w:customStyle="1" w:styleId="xl73">
    <w:name w:val="xl73"/>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4">
    <w:name w:val="xl74"/>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5">
    <w:name w:val="xl75"/>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6">
    <w:name w:val="xl76"/>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7">
    <w:name w:val="xl77"/>
    <w:basedOn w:val="Normalny"/>
    <w:rsid w:val="0003582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8">
    <w:name w:val="xl78"/>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9">
    <w:name w:val="xl79"/>
    <w:basedOn w:val="Normalny"/>
    <w:rsid w:val="0003582E"/>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80">
    <w:name w:val="xl80"/>
    <w:basedOn w:val="Normalny"/>
    <w:rsid w:val="0003582E"/>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2">
    <w:name w:val="xl8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3">
    <w:name w:val="xl83"/>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4">
    <w:name w:val="xl8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5">
    <w:name w:val="xl85"/>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6">
    <w:name w:val="xl86"/>
    <w:basedOn w:val="Normalny"/>
    <w:rsid w:val="0003582E"/>
    <w:pPr>
      <w:pBdr>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0358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03582E"/>
    <w:pPr>
      <w:pBdr>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1">
    <w:name w:val="xl91"/>
    <w:basedOn w:val="Normalny"/>
    <w:rsid w:val="0003582E"/>
    <w:pPr>
      <w:pBdr>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03582E"/>
    <w:pPr>
      <w:pBdr>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03582E"/>
    <w:pPr>
      <w:pBdr>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03582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5">
    <w:name w:val="xl95"/>
    <w:basedOn w:val="Normalny"/>
    <w:rsid w:val="0003582E"/>
    <w:pPr>
      <w:pBdr>
        <w:top w:val="single" w:sz="8"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6">
    <w:name w:val="xl96"/>
    <w:basedOn w:val="Normalny"/>
    <w:rsid w:val="0003582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7">
    <w:name w:val="xl97"/>
    <w:basedOn w:val="Normalny"/>
    <w:rsid w:val="0003582E"/>
    <w:pPr>
      <w:pBdr>
        <w:top w:val="single" w:sz="4" w:space="0" w:color="auto"/>
        <w:left w:val="single" w:sz="8"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8">
    <w:name w:val="xl98"/>
    <w:basedOn w:val="Normalny"/>
    <w:rsid w:val="0003582E"/>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99">
    <w:name w:val="xl99"/>
    <w:basedOn w:val="Normalny"/>
    <w:rsid w:val="0003582E"/>
    <w:pPr>
      <w:pBdr>
        <w:top w:val="single" w:sz="4" w:space="0" w:color="auto"/>
        <w:left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0">
    <w:name w:val="xl100"/>
    <w:basedOn w:val="Normalny"/>
    <w:rsid w:val="000358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1">
    <w:name w:val="xl101"/>
    <w:basedOn w:val="Normalny"/>
    <w:rsid w:val="000358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02">
    <w:name w:val="xl102"/>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3">
    <w:name w:val="xl103"/>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4">
    <w:name w:val="xl104"/>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05">
    <w:name w:val="xl105"/>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6">
    <w:name w:val="xl106"/>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7">
    <w:name w:val="xl107"/>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09">
    <w:name w:val="xl109"/>
    <w:basedOn w:val="Normalny"/>
    <w:rsid w:val="0003582E"/>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0">
    <w:name w:val="xl110"/>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11">
    <w:name w:val="xl111"/>
    <w:basedOn w:val="Normalny"/>
    <w:rsid w:val="0003582E"/>
    <w:pPr>
      <w:pBdr>
        <w:top w:val="single" w:sz="4" w:space="0" w:color="auto"/>
        <w:left w:val="single" w:sz="8"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2">
    <w:name w:val="xl112"/>
    <w:basedOn w:val="Normalny"/>
    <w:rsid w:val="0003582E"/>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3">
    <w:name w:val="xl113"/>
    <w:basedOn w:val="Normalny"/>
    <w:rsid w:val="0003582E"/>
    <w:pPr>
      <w:pBdr>
        <w:top w:val="single" w:sz="4" w:space="0" w:color="auto"/>
        <w:bottom w:val="single" w:sz="4"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4">
    <w:name w:val="xl114"/>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5">
    <w:name w:val="xl115"/>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6">
    <w:name w:val="xl116"/>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7">
    <w:name w:val="xl117"/>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0358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9">
    <w:name w:val="xl119"/>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20">
    <w:name w:val="xl120"/>
    <w:basedOn w:val="Normalny"/>
    <w:rsid w:val="0003582E"/>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03582E"/>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03582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03582E"/>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3582E"/>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03582E"/>
    <w:rPr>
      <w:rFonts w:ascii="Times New Roman" w:eastAsia="Times New Roman" w:hAnsi="Times New Roman" w:cs="Times New Roman"/>
      <w:b/>
      <w:sz w:val="24"/>
      <w:szCs w:val="20"/>
    </w:rPr>
  </w:style>
  <w:style w:type="paragraph" w:styleId="Spistreci1">
    <w:name w:val="toc 1"/>
    <w:basedOn w:val="Normalny"/>
    <w:next w:val="Normalny"/>
    <w:autoRedefine/>
    <w:semiHidden/>
    <w:rsid w:val="0003582E"/>
    <w:pPr>
      <w:tabs>
        <w:tab w:val="right" w:pos="9059"/>
      </w:tabs>
      <w:suppressAutoHyphens/>
      <w:spacing w:after="0" w:line="360" w:lineRule="auto"/>
      <w:jc w:val="center"/>
    </w:pPr>
    <w:rPr>
      <w:rFonts w:asciiTheme="majorHAnsi" w:eastAsia="Times New Roman" w:hAnsiTheme="majorHAnsi" w:cs="Arial"/>
      <w:b/>
      <w:bCs/>
      <w:caps/>
      <w:u w:val="single"/>
      <w:lang w:eastAsia="pl-PL"/>
    </w:rPr>
  </w:style>
  <w:style w:type="numbering" w:customStyle="1" w:styleId="Bezlisty1">
    <w:name w:val="Bez listy1"/>
    <w:next w:val="Bezlisty"/>
    <w:uiPriority w:val="99"/>
    <w:semiHidden/>
    <w:unhideWhenUsed/>
    <w:rsid w:val="0003582E"/>
  </w:style>
  <w:style w:type="paragraph" w:customStyle="1" w:styleId="xl65">
    <w:name w:val="xl65"/>
    <w:basedOn w:val="Normalny"/>
    <w:rsid w:val="0003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03582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table" w:customStyle="1" w:styleId="Zwykatabela21">
    <w:name w:val="Zwykła tabela 21"/>
    <w:basedOn w:val="Standardowy"/>
    <w:uiPriority w:val="42"/>
    <w:rsid w:val="0003582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11">
    <w:name w:val="Zwykła tabela 11"/>
    <w:basedOn w:val="Standardowy"/>
    <w:uiPriority w:val="41"/>
    <w:rsid w:val="0003582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03582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Domylnaczcionkaakapitu"/>
    <w:rsid w:val="0003582E"/>
  </w:style>
  <w:style w:type="paragraph" w:styleId="Tekstpodstawowywcity2">
    <w:name w:val="Body Text Indent 2"/>
    <w:basedOn w:val="Normalny"/>
    <w:link w:val="Tekstpodstawowywcity2Znak"/>
    <w:uiPriority w:val="99"/>
    <w:unhideWhenUsed/>
    <w:rsid w:val="0003582E"/>
    <w:pPr>
      <w:suppressAutoHyphens/>
      <w:spacing w:after="120" w:line="480" w:lineRule="auto"/>
      <w:ind w:left="283"/>
    </w:pPr>
    <w:rPr>
      <w:rFonts w:ascii="Calibri" w:eastAsia="SimSun" w:hAnsi="Calibri" w:cs="font76"/>
      <w:kern w:val="2"/>
      <w:lang w:eastAsia="ar-SA"/>
    </w:rPr>
  </w:style>
  <w:style w:type="character" w:customStyle="1" w:styleId="Tekstpodstawowywcity2Znak">
    <w:name w:val="Tekst podstawowy wcięty 2 Znak"/>
    <w:basedOn w:val="Domylnaczcionkaakapitu"/>
    <w:link w:val="Tekstpodstawowywcity2"/>
    <w:uiPriority w:val="99"/>
    <w:rsid w:val="0003582E"/>
    <w:rPr>
      <w:rFonts w:ascii="Calibri" w:eastAsia="SimSun" w:hAnsi="Calibri" w:cs="font76"/>
      <w:kern w:val="2"/>
      <w:lang w:eastAsia="ar-SA"/>
    </w:rPr>
  </w:style>
  <w:style w:type="paragraph" w:customStyle="1" w:styleId="NumPar1">
    <w:name w:val="NumPar 1"/>
    <w:basedOn w:val="Normalny"/>
    <w:next w:val="Normalny"/>
    <w:rsid w:val="0003582E"/>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3582E"/>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3582E"/>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3582E"/>
    <w:pPr>
      <w:numPr>
        <w:ilvl w:val="3"/>
        <w:numId w:val="6"/>
      </w:numPr>
      <w:spacing w:before="120" w:after="120" w:line="240" w:lineRule="auto"/>
      <w:jc w:val="both"/>
    </w:pPr>
    <w:rPr>
      <w:rFonts w:ascii="Times New Roman" w:eastAsia="Calibri" w:hAnsi="Times New Roman" w:cs="Times New Roman"/>
      <w:sz w:val="24"/>
      <w:lang w:eastAsia="en-GB"/>
    </w:rPr>
  </w:style>
  <w:style w:type="paragraph" w:styleId="Tekstpodstawowy">
    <w:name w:val="Body Text"/>
    <w:basedOn w:val="Normalny"/>
    <w:link w:val="TekstpodstawowyZnak"/>
    <w:unhideWhenUsed/>
    <w:rsid w:val="0003582E"/>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3582E"/>
    <w:rPr>
      <w:rFonts w:ascii="Times New Roman" w:eastAsia="Times New Roman" w:hAnsi="Times New Roman" w:cs="Times New Roman"/>
      <w:sz w:val="24"/>
      <w:szCs w:val="24"/>
    </w:rPr>
  </w:style>
  <w:style w:type="character" w:customStyle="1" w:styleId="Domylnaczcionkaakapitu1">
    <w:name w:val="Domyślna czcionka akapitu1"/>
    <w:rsid w:val="00C96A8D"/>
  </w:style>
  <w:style w:type="character" w:customStyle="1" w:styleId="Bodytext2">
    <w:name w:val="Body text (2)_"/>
    <w:link w:val="Bodytext20"/>
    <w:rsid w:val="00C96A8D"/>
    <w:rPr>
      <w:rFonts w:ascii="Calibri" w:eastAsia="Calibri" w:hAnsi="Calibri" w:cs="Calibri"/>
      <w:sz w:val="26"/>
      <w:szCs w:val="26"/>
      <w:shd w:val="clear" w:color="auto" w:fill="FFFFFF"/>
    </w:rPr>
  </w:style>
  <w:style w:type="character" w:customStyle="1" w:styleId="Bodytext">
    <w:name w:val="Body text_"/>
    <w:link w:val="Tekstpodstawowy2"/>
    <w:rsid w:val="00C96A8D"/>
    <w:rPr>
      <w:rFonts w:ascii="Calibri" w:eastAsia="Calibri" w:hAnsi="Calibri" w:cs="Calibri"/>
      <w:sz w:val="26"/>
      <w:szCs w:val="26"/>
      <w:shd w:val="clear" w:color="auto" w:fill="FFFFFF"/>
    </w:rPr>
  </w:style>
  <w:style w:type="character" w:customStyle="1" w:styleId="Bodytext3">
    <w:name w:val="Body text (3)_"/>
    <w:link w:val="Bodytext30"/>
    <w:rsid w:val="00C96A8D"/>
    <w:rPr>
      <w:rFonts w:ascii="Calibri" w:eastAsia="Calibri" w:hAnsi="Calibri" w:cs="Calibri"/>
      <w:sz w:val="27"/>
      <w:szCs w:val="27"/>
      <w:shd w:val="clear" w:color="auto" w:fill="FFFFFF"/>
    </w:rPr>
  </w:style>
  <w:style w:type="character" w:customStyle="1" w:styleId="Bodytext135ptItalic">
    <w:name w:val="Body text + 13;5 pt;Italic"/>
    <w:rsid w:val="00C96A8D"/>
    <w:rPr>
      <w:rFonts w:ascii="Calibri" w:eastAsia="Calibri" w:hAnsi="Calibri" w:cs="Calibri"/>
      <w:i/>
      <w:iCs/>
      <w:sz w:val="27"/>
      <w:szCs w:val="27"/>
      <w:shd w:val="clear" w:color="auto" w:fill="FFFFFF"/>
    </w:rPr>
  </w:style>
  <w:style w:type="paragraph" w:customStyle="1" w:styleId="Bodytext20">
    <w:name w:val="Body text (2)"/>
    <w:basedOn w:val="Normalny"/>
    <w:link w:val="Bodytext2"/>
    <w:rsid w:val="00C96A8D"/>
    <w:pPr>
      <w:shd w:val="clear" w:color="auto" w:fill="FFFFFF"/>
      <w:spacing w:after="300" w:line="0" w:lineRule="atLeast"/>
      <w:jc w:val="center"/>
    </w:pPr>
    <w:rPr>
      <w:rFonts w:ascii="Calibri" w:eastAsia="Calibri" w:hAnsi="Calibri" w:cs="Calibri"/>
      <w:sz w:val="26"/>
      <w:szCs w:val="26"/>
    </w:rPr>
  </w:style>
  <w:style w:type="paragraph" w:customStyle="1" w:styleId="Tekstpodstawowy2">
    <w:name w:val="Tekst podstawowy2"/>
    <w:basedOn w:val="Normalny"/>
    <w:link w:val="Bodytext"/>
    <w:rsid w:val="00C96A8D"/>
    <w:pPr>
      <w:shd w:val="clear" w:color="auto" w:fill="FFFFFF"/>
      <w:spacing w:before="300" w:after="120" w:line="0" w:lineRule="atLeast"/>
      <w:ind w:hanging="360"/>
    </w:pPr>
    <w:rPr>
      <w:rFonts w:ascii="Calibri" w:eastAsia="Calibri" w:hAnsi="Calibri" w:cs="Calibri"/>
      <w:sz w:val="26"/>
      <w:szCs w:val="26"/>
    </w:rPr>
  </w:style>
  <w:style w:type="paragraph" w:customStyle="1" w:styleId="Bodytext30">
    <w:name w:val="Body text (3)"/>
    <w:basedOn w:val="Normalny"/>
    <w:link w:val="Bodytext3"/>
    <w:rsid w:val="00C96A8D"/>
    <w:pPr>
      <w:shd w:val="clear" w:color="auto" w:fill="FFFFFF"/>
      <w:spacing w:before="120" w:after="420" w:line="0" w:lineRule="atLeast"/>
      <w:jc w:val="both"/>
    </w:pPr>
    <w:rPr>
      <w:rFonts w:ascii="Calibri" w:eastAsia="Calibri" w:hAnsi="Calibri" w:cs="Calibri"/>
      <w:sz w:val="27"/>
      <w:szCs w:val="27"/>
    </w:rPr>
  </w:style>
  <w:style w:type="character" w:customStyle="1" w:styleId="Nierozpoznanawzmianka1">
    <w:name w:val="Nierozpoznana wzmianka1"/>
    <w:basedOn w:val="Domylnaczcionkaakapitu"/>
    <w:uiPriority w:val="99"/>
    <w:semiHidden/>
    <w:unhideWhenUsed/>
    <w:rsid w:val="008008D4"/>
    <w:rPr>
      <w:color w:val="605E5C"/>
      <w:shd w:val="clear" w:color="auto" w:fill="E1DFDD"/>
    </w:rPr>
  </w:style>
  <w:style w:type="character" w:customStyle="1" w:styleId="Nierozpoznanawzmianka2">
    <w:name w:val="Nierozpoznana wzmianka2"/>
    <w:basedOn w:val="Domylnaczcionkaakapitu"/>
    <w:uiPriority w:val="99"/>
    <w:semiHidden/>
    <w:unhideWhenUsed/>
    <w:rsid w:val="00B13756"/>
    <w:rPr>
      <w:color w:val="605E5C"/>
      <w:shd w:val="clear" w:color="auto" w:fill="E1DFDD"/>
    </w:rPr>
  </w:style>
  <w:style w:type="table" w:customStyle="1" w:styleId="Tabela-Siatka2">
    <w:name w:val="Tabela - Siatka2"/>
    <w:basedOn w:val="Standardowy"/>
    <w:next w:val="Tabela-Siatka"/>
    <w:uiPriority w:val="39"/>
    <w:rsid w:val="00147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604C71"/>
    <w:rPr>
      <w:color w:val="605E5C"/>
      <w:shd w:val="clear" w:color="auto" w:fill="E1DFDD"/>
    </w:rPr>
  </w:style>
  <w:style w:type="character" w:customStyle="1" w:styleId="Teksttreci">
    <w:name w:val="Tekst treści_"/>
    <w:basedOn w:val="Domylnaczcionkaakapitu"/>
    <w:link w:val="Teksttreci0"/>
    <w:rsid w:val="00A523FD"/>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A523FD"/>
    <w:pPr>
      <w:widowControl w:val="0"/>
      <w:shd w:val="clear" w:color="auto" w:fill="FFFFFF"/>
      <w:spacing w:after="0" w:line="271" w:lineRule="auto"/>
    </w:pPr>
    <w:rPr>
      <w:rFonts w:ascii="Times New Roman" w:eastAsia="Times New Roman" w:hAnsi="Times New Roman" w:cs="Times New Roman"/>
      <w:sz w:val="20"/>
      <w:szCs w:val="20"/>
    </w:rPr>
  </w:style>
  <w:style w:type="character" w:customStyle="1" w:styleId="Nierozpoznanawzmianka4">
    <w:name w:val="Nierozpoznana wzmianka4"/>
    <w:basedOn w:val="Domylnaczcionkaakapitu"/>
    <w:uiPriority w:val="99"/>
    <w:semiHidden/>
    <w:unhideWhenUsed/>
    <w:rsid w:val="00096EB3"/>
    <w:rPr>
      <w:color w:val="605E5C"/>
      <w:shd w:val="clear" w:color="auto" w:fill="E1DFDD"/>
    </w:rPr>
  </w:style>
  <w:style w:type="table" w:customStyle="1" w:styleId="Tabela-Siatka3">
    <w:name w:val="Tabela - Siatka3"/>
    <w:basedOn w:val="Standardowy"/>
    <w:next w:val="Tabela-Siatka"/>
    <w:uiPriority w:val="39"/>
    <w:rsid w:val="006F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5">
    <w:name w:val="Nierozpoznana wzmianka5"/>
    <w:basedOn w:val="Domylnaczcionkaakapitu"/>
    <w:uiPriority w:val="99"/>
    <w:semiHidden/>
    <w:unhideWhenUsed/>
    <w:rsid w:val="002D64D9"/>
    <w:rPr>
      <w:color w:val="605E5C"/>
      <w:shd w:val="clear" w:color="auto" w:fill="E1DFDD"/>
    </w:rPr>
  </w:style>
  <w:style w:type="table" w:customStyle="1" w:styleId="Tabela-Siatka4">
    <w:name w:val="Tabela - Siatka4"/>
    <w:basedOn w:val="Standardowy"/>
    <w:next w:val="Tabela-Siatka"/>
    <w:uiPriority w:val="59"/>
    <w:rsid w:val="00493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93E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3E89"/>
    <w:rPr>
      <w:sz w:val="20"/>
      <w:szCs w:val="20"/>
    </w:rPr>
  </w:style>
  <w:style w:type="character" w:styleId="Odwoanieprzypisudolnego">
    <w:name w:val="footnote reference"/>
    <w:basedOn w:val="Domylnaczcionkaakapitu"/>
    <w:uiPriority w:val="99"/>
    <w:semiHidden/>
    <w:unhideWhenUsed/>
    <w:rsid w:val="00493E89"/>
    <w:rPr>
      <w:vertAlign w:val="superscript"/>
    </w:rPr>
  </w:style>
  <w:style w:type="character" w:customStyle="1" w:styleId="Nagwek2Znak">
    <w:name w:val="Nagłówek 2 Znak"/>
    <w:basedOn w:val="Domylnaczcionkaakapitu"/>
    <w:link w:val="Nagwek2"/>
    <w:uiPriority w:val="9"/>
    <w:rsid w:val="00F0309D"/>
    <w:rPr>
      <w:rFonts w:asciiTheme="majorHAnsi" w:eastAsiaTheme="majorEastAsia" w:hAnsiTheme="majorHAnsi" w:cstheme="majorBidi"/>
      <w:color w:val="2E74B5" w:themeColor="accent1" w:themeShade="BF"/>
      <w:sz w:val="26"/>
      <w:szCs w:val="26"/>
    </w:rPr>
  </w:style>
  <w:style w:type="paragraph" w:styleId="NormalnyWeb">
    <w:name w:val="Normal (Web)"/>
    <w:basedOn w:val="Normalny"/>
    <w:unhideWhenUsed/>
    <w:rsid w:val="00B056D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8">
    <w:name w:val="Tabela - Siatka8"/>
    <w:basedOn w:val="Standardowy"/>
    <w:next w:val="Tabela-Siatka"/>
    <w:uiPriority w:val="39"/>
    <w:rsid w:val="00796C42"/>
    <w:pPr>
      <w:spacing w:after="0" w:line="240" w:lineRule="auto"/>
      <w:ind w:left="720" w:hanging="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0">
    <w:name w:val="Nagłówek #2_"/>
    <w:basedOn w:val="Domylnaczcionkaakapitu"/>
    <w:link w:val="Nagwek21"/>
    <w:rsid w:val="00A554EB"/>
    <w:rPr>
      <w:rFonts w:ascii="Times New Roman" w:eastAsia="Times New Roman" w:hAnsi="Times New Roman" w:cs="Times New Roman"/>
      <w:b/>
      <w:bCs/>
      <w:sz w:val="20"/>
      <w:szCs w:val="20"/>
      <w:shd w:val="clear" w:color="auto" w:fill="FFFFFF"/>
    </w:rPr>
  </w:style>
  <w:style w:type="paragraph" w:customStyle="1" w:styleId="Nagwek21">
    <w:name w:val="Nagłówek #2"/>
    <w:basedOn w:val="Normalny"/>
    <w:link w:val="Nagwek20"/>
    <w:rsid w:val="00A554EB"/>
    <w:pPr>
      <w:widowControl w:val="0"/>
      <w:shd w:val="clear" w:color="auto" w:fill="FFFFFF"/>
      <w:spacing w:after="0" w:line="240" w:lineRule="auto"/>
      <w:outlineLvl w:val="1"/>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F37C-BE63-455F-A6E6-F152A406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5488</Words>
  <Characters>32931</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Rokicka Sylwia</dc:creator>
  <cp:lastModifiedBy>Zbarachewicz Maria</cp:lastModifiedBy>
  <cp:revision>3</cp:revision>
  <cp:lastPrinted>2021-05-27T11:48:00Z</cp:lastPrinted>
  <dcterms:created xsi:type="dcterms:W3CDTF">2021-06-08T06:09:00Z</dcterms:created>
  <dcterms:modified xsi:type="dcterms:W3CDTF">2021-06-08T06:28:00Z</dcterms:modified>
</cp:coreProperties>
</file>