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9512" w14:textId="77777777" w:rsidR="007D2D31" w:rsidRDefault="004D7A5E">
      <w:pPr>
        <w:rPr>
          <w:i/>
        </w:rPr>
      </w:pPr>
      <w:r w:rsidRPr="004D7A5E">
        <w:t>…………………………………..</w:t>
      </w:r>
      <w:r>
        <w:br/>
      </w:r>
      <w:r w:rsidRPr="004D7A5E">
        <w:rPr>
          <w:i/>
        </w:rPr>
        <w:t xml:space="preserve">       (pieczątka)</w:t>
      </w:r>
    </w:p>
    <w:p w14:paraId="5146C79A" w14:textId="4F9DF4AE" w:rsidR="00453F75" w:rsidRDefault="004D6859">
      <w:r>
        <w:t xml:space="preserve">Znak sprawy </w:t>
      </w:r>
      <w:r w:rsidR="00583856">
        <w:t>F.250.1-19 /21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Chełm, dnia </w:t>
      </w:r>
      <w:r w:rsidR="00F47571">
        <w:t>1</w:t>
      </w:r>
      <w:r w:rsidR="00DD2397">
        <w:t>5</w:t>
      </w:r>
      <w:r w:rsidR="00F47571">
        <w:t>.06</w:t>
      </w:r>
      <w:r w:rsidR="00B15C08">
        <w:t>.2021</w:t>
      </w:r>
      <w:r w:rsidR="007073C3">
        <w:t>r.</w:t>
      </w:r>
    </w:p>
    <w:p w14:paraId="236446B9" w14:textId="77777777" w:rsidR="004D6859" w:rsidRDefault="004D6859"/>
    <w:p w14:paraId="58F9F0A3" w14:textId="77777777" w:rsidR="004D6859" w:rsidRPr="004D6859" w:rsidRDefault="004D6859" w:rsidP="004D6859">
      <w:pPr>
        <w:jc w:val="center"/>
        <w:rPr>
          <w:b/>
        </w:rPr>
      </w:pPr>
      <w:r w:rsidRPr="004D6859">
        <w:rPr>
          <w:b/>
        </w:rPr>
        <w:t>ZAPROSZENIE DO ZŁOŻENIA OFERTY</w:t>
      </w:r>
    </w:p>
    <w:p w14:paraId="0791775B" w14:textId="77777777" w:rsidR="004D6859" w:rsidRPr="004D6859" w:rsidRDefault="004D6859" w:rsidP="004D6859">
      <w:pPr>
        <w:pStyle w:val="Akapitzlist"/>
        <w:numPr>
          <w:ilvl w:val="0"/>
          <w:numId w:val="1"/>
        </w:numPr>
        <w:rPr>
          <w:b/>
          <w:u w:val="single"/>
        </w:rPr>
      </w:pPr>
      <w:r w:rsidRPr="004D6859">
        <w:rPr>
          <w:b/>
          <w:u w:val="single"/>
        </w:rPr>
        <w:t>NAZWA I ADRES ZAMAWIAJĄCEGO</w:t>
      </w:r>
    </w:p>
    <w:p w14:paraId="729CA53D" w14:textId="77777777" w:rsidR="004D6859" w:rsidRDefault="004D6859" w:rsidP="004D6859">
      <w:pPr>
        <w:pStyle w:val="Akapitzlist"/>
        <w:ind w:left="1080"/>
      </w:pPr>
      <w:r>
        <w:t>Sąd Rejonowy w Chełmie</w:t>
      </w:r>
    </w:p>
    <w:p w14:paraId="7E7C046D" w14:textId="77777777" w:rsidR="004D6859" w:rsidRDefault="004D6859" w:rsidP="004D6859">
      <w:pPr>
        <w:pStyle w:val="Akapitzlist"/>
        <w:ind w:left="1080"/>
      </w:pPr>
      <w:r>
        <w:t>Al.</w:t>
      </w:r>
      <w:r w:rsidR="00A54CF2">
        <w:t xml:space="preserve"> Żołnierzy </w:t>
      </w:r>
      <w:r>
        <w:t>I Armii Wojska Polskiego 16</w:t>
      </w:r>
    </w:p>
    <w:p w14:paraId="76C2BFC2" w14:textId="77777777" w:rsidR="004D6859" w:rsidRPr="004D6859" w:rsidRDefault="004D6859" w:rsidP="004D6859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 xml:space="preserve">22-100 </w:t>
      </w:r>
      <w:proofErr w:type="spellStart"/>
      <w:r w:rsidRPr="004D6859">
        <w:rPr>
          <w:lang w:val="en-US"/>
        </w:rPr>
        <w:t>Chełm</w:t>
      </w:r>
      <w:proofErr w:type="spellEnd"/>
    </w:p>
    <w:p w14:paraId="2843608D" w14:textId="77777777" w:rsidR="004D6859" w:rsidRPr="004D6859" w:rsidRDefault="00A54CF2" w:rsidP="004D6859">
      <w:pPr>
        <w:pStyle w:val="Akapitzlist"/>
        <w:ind w:left="1080"/>
        <w:rPr>
          <w:lang w:val="en-US"/>
        </w:rPr>
      </w:pPr>
      <w:r>
        <w:rPr>
          <w:lang w:val="en-US"/>
        </w:rPr>
        <w:t xml:space="preserve">Tel. </w:t>
      </w:r>
      <w:r w:rsidR="00B15C08">
        <w:rPr>
          <w:lang w:val="en-US"/>
        </w:rPr>
        <w:t>82 562-25-53, 82 562-25-43</w:t>
      </w:r>
    </w:p>
    <w:p w14:paraId="3BDBCA6E" w14:textId="77777777" w:rsidR="004D6859" w:rsidRPr="004D6859" w:rsidRDefault="004D6859" w:rsidP="004D6859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 xml:space="preserve">e-mail: </w:t>
      </w:r>
      <w:r w:rsidR="00B15C08">
        <w:rPr>
          <w:lang w:val="en-US"/>
        </w:rPr>
        <w:t>gospodarczy@chelm.sr.gov.pl</w:t>
      </w:r>
    </w:p>
    <w:p w14:paraId="79F1A331" w14:textId="77777777" w:rsidR="004D6859" w:rsidRPr="004D6859" w:rsidRDefault="004D6859" w:rsidP="004D6859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>NIP: 563-10-66-206</w:t>
      </w:r>
    </w:p>
    <w:p w14:paraId="460E88B6" w14:textId="77777777" w:rsidR="004D6859" w:rsidRPr="004D6859" w:rsidRDefault="004D6859" w:rsidP="004D6859">
      <w:pPr>
        <w:pStyle w:val="Akapitzlist"/>
        <w:ind w:left="1080"/>
      </w:pPr>
      <w:r w:rsidRPr="004D6859">
        <w:t>REGON 000322985</w:t>
      </w:r>
    </w:p>
    <w:p w14:paraId="369F75F9" w14:textId="77777777" w:rsidR="004D6859" w:rsidRPr="004D6859" w:rsidRDefault="004D6859" w:rsidP="004D6859">
      <w:pPr>
        <w:pStyle w:val="Akapitzlist"/>
        <w:ind w:left="1080"/>
      </w:pPr>
      <w:r w:rsidRPr="004D6859">
        <w:rPr>
          <w:b/>
        </w:rPr>
        <w:t>Adres strony internetowej Zamawiającego:</w:t>
      </w:r>
      <w:r w:rsidRPr="004D6859">
        <w:t xml:space="preserve"> </w:t>
      </w:r>
      <w:hyperlink r:id="rId6" w:history="1">
        <w:r w:rsidRPr="004D6859">
          <w:rPr>
            <w:rStyle w:val="Hipercze"/>
          </w:rPr>
          <w:t>www.chelm.sr.gov.pl</w:t>
        </w:r>
      </w:hyperlink>
    </w:p>
    <w:p w14:paraId="1E7DB2B7" w14:textId="77777777" w:rsidR="004D6859" w:rsidRPr="004D6859" w:rsidRDefault="004D6859" w:rsidP="004D6859">
      <w:pPr>
        <w:pStyle w:val="Akapitzlist"/>
        <w:ind w:left="1080"/>
        <w:rPr>
          <w:b/>
        </w:rPr>
      </w:pPr>
      <w:r w:rsidRPr="004D6859">
        <w:rPr>
          <w:b/>
        </w:rPr>
        <w:t>Godziny pracy Sądu:</w:t>
      </w:r>
    </w:p>
    <w:p w14:paraId="573DE77A" w14:textId="77777777" w:rsidR="004D6859" w:rsidRDefault="004D6859" w:rsidP="004D6859">
      <w:pPr>
        <w:pStyle w:val="Akapitzlist"/>
        <w:ind w:left="1080"/>
      </w:pPr>
      <w:r>
        <w:t>Od 7:30 do 18:00 (w poniedziałki)</w:t>
      </w:r>
    </w:p>
    <w:p w14:paraId="7CE61AB8" w14:textId="77777777" w:rsidR="004D6859" w:rsidRDefault="004D6859" w:rsidP="004D6859">
      <w:pPr>
        <w:pStyle w:val="Akapitzlist"/>
        <w:ind w:left="1080"/>
      </w:pPr>
      <w:r>
        <w:t>Od 7:30 do 15:30 (od wtorku do piątku)</w:t>
      </w:r>
    </w:p>
    <w:p w14:paraId="229BF829" w14:textId="77777777" w:rsidR="00DA3476" w:rsidRDefault="00DA3476" w:rsidP="004D6859">
      <w:pPr>
        <w:pStyle w:val="Akapitzlist"/>
        <w:ind w:left="1080"/>
      </w:pPr>
    </w:p>
    <w:p w14:paraId="548C0559" w14:textId="77777777" w:rsidR="004D6859" w:rsidRPr="004D6859" w:rsidRDefault="004D6859" w:rsidP="004D6859">
      <w:pPr>
        <w:pStyle w:val="Akapitzlist"/>
        <w:numPr>
          <w:ilvl w:val="0"/>
          <w:numId w:val="1"/>
        </w:numPr>
        <w:rPr>
          <w:u w:val="single"/>
        </w:rPr>
      </w:pPr>
      <w:r w:rsidRPr="004D6859">
        <w:rPr>
          <w:b/>
          <w:u w:val="single"/>
        </w:rPr>
        <w:t>TRYB UDZIELENIA ZAMÓWIENIA</w:t>
      </w:r>
    </w:p>
    <w:p w14:paraId="1AB619FA" w14:textId="77777777" w:rsidR="004D6859" w:rsidRDefault="004D6859" w:rsidP="00A54CF2">
      <w:pPr>
        <w:pStyle w:val="Akapitzlist"/>
        <w:numPr>
          <w:ilvl w:val="0"/>
          <w:numId w:val="3"/>
        </w:numPr>
      </w:pPr>
      <w:r>
        <w:t xml:space="preserve">Postępowanie prowadzone jest na podstawie </w:t>
      </w:r>
      <w:r w:rsidR="00A54CF2">
        <w:t>Zarządzenia nr 1/21 Dyrektora Sądu dot</w:t>
      </w:r>
      <w:r w:rsidR="004D7A5E">
        <w:t xml:space="preserve">. zasad </w:t>
      </w:r>
      <w:r w:rsidR="00A54CF2">
        <w:t xml:space="preserve">gospodarowania środkami publicznymi, których wartość szacunkowa </w:t>
      </w:r>
      <w:r w:rsidR="004D7A5E">
        <w:t>jest mniejsza niż kwota 130 000 zł netto.</w:t>
      </w:r>
    </w:p>
    <w:p w14:paraId="570F3BD9" w14:textId="77777777" w:rsidR="00A54CF2" w:rsidRDefault="00A54CF2" w:rsidP="00A54CF2">
      <w:pPr>
        <w:pStyle w:val="Akapitzlist"/>
        <w:numPr>
          <w:ilvl w:val="0"/>
          <w:numId w:val="3"/>
        </w:numPr>
      </w:pPr>
      <w:r>
        <w:t>Zamawiające zastrzega sobie możliwość:</w:t>
      </w:r>
    </w:p>
    <w:p w14:paraId="7E77DE3A" w14:textId="77777777" w:rsidR="00A54CF2" w:rsidRDefault="00A54CF2" w:rsidP="00A54CF2">
      <w:pPr>
        <w:pStyle w:val="Akapitzlist"/>
        <w:numPr>
          <w:ilvl w:val="0"/>
          <w:numId w:val="4"/>
        </w:numPr>
      </w:pPr>
      <w:r>
        <w:t>Zmiany postanowień Zapytania ofertowego przed terminem składania ofert,</w:t>
      </w:r>
    </w:p>
    <w:p w14:paraId="57955493" w14:textId="77777777" w:rsidR="00A54CF2" w:rsidRDefault="00A54CF2" w:rsidP="00A54CF2">
      <w:pPr>
        <w:pStyle w:val="Akapitzlist"/>
        <w:numPr>
          <w:ilvl w:val="0"/>
          <w:numId w:val="4"/>
        </w:numPr>
      </w:pPr>
      <w:r>
        <w:t>Odwołania niniejszego postępowania bez podania przyczyny – tzw. „unieważnienie postępowania” w każdym czasie do momentu rozstrzygnięcia postępowania.</w:t>
      </w:r>
    </w:p>
    <w:p w14:paraId="16DA6ED6" w14:textId="77777777" w:rsidR="00A54CF2" w:rsidRDefault="00A54CF2" w:rsidP="00A54CF2">
      <w:pPr>
        <w:pStyle w:val="Akapitzlist"/>
        <w:numPr>
          <w:ilvl w:val="0"/>
          <w:numId w:val="3"/>
        </w:numPr>
      </w:pPr>
      <w:r>
        <w:t>Do niniejszego postępowania stosuje</w:t>
      </w:r>
      <w:r w:rsidR="00DA3476">
        <w:t xml:space="preserve"> się przepisy Kodeksu cywilnego.</w:t>
      </w:r>
    </w:p>
    <w:p w14:paraId="54DABCA4" w14:textId="77777777" w:rsidR="00DA3476" w:rsidRDefault="00DA3476" w:rsidP="00DA3476">
      <w:pPr>
        <w:pStyle w:val="Akapitzlist"/>
        <w:ind w:left="1440"/>
      </w:pPr>
    </w:p>
    <w:p w14:paraId="64820DB0" w14:textId="27E14C07" w:rsidR="00F47571" w:rsidRDefault="00DA347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DA3476">
        <w:rPr>
          <w:b/>
          <w:u w:val="single"/>
        </w:rPr>
        <w:t>Nomenklatura wg Wspólnego Słownika Zamówień (CPV)</w:t>
      </w:r>
    </w:p>
    <w:p w14:paraId="092E76C6" w14:textId="77777777" w:rsidR="00F47571" w:rsidRPr="00F4718F" w:rsidRDefault="00F47571" w:rsidP="00F4718F">
      <w:pPr>
        <w:pStyle w:val="Akapitzlist"/>
        <w:ind w:left="1429"/>
        <w:jc w:val="both"/>
        <w:rPr>
          <w:b/>
          <w:u w:val="single"/>
        </w:rPr>
      </w:pPr>
    </w:p>
    <w:p w14:paraId="0E88978D" w14:textId="487072C6" w:rsidR="00290175" w:rsidRPr="00DA3476" w:rsidRDefault="00A300D8">
      <w:pPr>
        <w:pStyle w:val="Akapitzlist"/>
        <w:spacing w:line="276" w:lineRule="auto"/>
        <w:ind w:left="1080"/>
        <w:rPr>
          <w:rFonts w:ascii="Calibri" w:hAnsi="Calibri" w:cs="Arial"/>
        </w:rPr>
      </w:pPr>
      <w:r>
        <w:rPr>
          <w:rFonts w:ascii="Calibri" w:hAnsi="Calibri" w:cs="Arial"/>
          <w:b/>
        </w:rPr>
        <w:t>30191400-8 Niszczarki</w:t>
      </w:r>
    </w:p>
    <w:p w14:paraId="64FF5F12" w14:textId="77777777" w:rsidR="003E6560" w:rsidRPr="003E6560" w:rsidRDefault="003E6560" w:rsidP="00290175">
      <w:pPr>
        <w:pStyle w:val="Akapitzlist"/>
        <w:numPr>
          <w:ilvl w:val="0"/>
          <w:numId w:val="1"/>
        </w:numPr>
        <w:jc w:val="both"/>
      </w:pPr>
      <w:r>
        <w:rPr>
          <w:b/>
          <w:u w:val="single"/>
        </w:rPr>
        <w:t xml:space="preserve">Termin wykonania zamówienia </w:t>
      </w:r>
    </w:p>
    <w:p w14:paraId="33EF13A6" w14:textId="2ACEA20E" w:rsidR="003E6560" w:rsidRDefault="007D2742" w:rsidP="003E6560">
      <w:pPr>
        <w:ind w:left="1080"/>
        <w:jc w:val="both"/>
      </w:pPr>
      <w:r>
        <w:t xml:space="preserve">Termin  wykonania zamówienia  do </w:t>
      </w:r>
      <w:r w:rsidR="00F47571">
        <w:t>2</w:t>
      </w:r>
      <w:r w:rsidR="00A300D8">
        <w:t>8</w:t>
      </w:r>
      <w:r>
        <w:t>.06.202</w:t>
      </w:r>
      <w:r w:rsidR="00F47571">
        <w:t>1</w:t>
      </w:r>
      <w:r>
        <w:t>r.</w:t>
      </w:r>
    </w:p>
    <w:p w14:paraId="75D1A689" w14:textId="77777777" w:rsidR="003E6560" w:rsidRDefault="003E6560" w:rsidP="003E6560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3E6560">
        <w:rPr>
          <w:b/>
          <w:u w:val="single"/>
        </w:rPr>
        <w:t>Nazwa przedmiotu zamówienia</w:t>
      </w:r>
    </w:p>
    <w:p w14:paraId="634918FF" w14:textId="77777777" w:rsidR="00F5763D" w:rsidRDefault="00F5763D" w:rsidP="00F4718F">
      <w:pPr>
        <w:pStyle w:val="Akapitzlist"/>
        <w:ind w:left="862"/>
        <w:jc w:val="both"/>
        <w:rPr>
          <w:b/>
          <w:u w:val="single"/>
        </w:rPr>
      </w:pPr>
    </w:p>
    <w:p w14:paraId="28B87716" w14:textId="53E8E61A" w:rsidR="00C04036" w:rsidRPr="005723F7" w:rsidRDefault="002C0D9F" w:rsidP="00F37DC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D9F">
        <w:rPr>
          <w:rFonts w:ascii="Times New Roman" w:hAnsi="Times New Roman" w:cs="Times New Roman"/>
          <w:b/>
        </w:rPr>
        <w:t xml:space="preserve">Przedmiotem zamówienia jest zakup </w:t>
      </w:r>
      <w:r w:rsidR="00F37DC6">
        <w:rPr>
          <w:rFonts w:ascii="Times New Roman" w:hAnsi="Times New Roman" w:cs="Times New Roman"/>
          <w:b/>
        </w:rPr>
        <w:t xml:space="preserve">i dostawa </w:t>
      </w:r>
      <w:r w:rsidR="003B6F19">
        <w:rPr>
          <w:rFonts w:ascii="Times New Roman" w:hAnsi="Times New Roman" w:cs="Times New Roman"/>
          <w:b/>
        </w:rPr>
        <w:t>8</w:t>
      </w:r>
      <w:r w:rsidRPr="002C0D9F">
        <w:rPr>
          <w:rFonts w:ascii="Times New Roman" w:hAnsi="Times New Roman" w:cs="Times New Roman"/>
          <w:b/>
        </w:rPr>
        <w:t xml:space="preserve"> sztuk niszczarek do papieru</w:t>
      </w:r>
    </w:p>
    <w:p w14:paraId="7838E96D" w14:textId="1EDE639C" w:rsidR="002C0D9F" w:rsidRPr="00F4718F" w:rsidRDefault="00F37DC6" w:rsidP="00A73AA8">
      <w:pPr>
        <w:spacing w:line="240" w:lineRule="auto"/>
        <w:ind w:firstLine="708"/>
      </w:pPr>
      <w:r>
        <w:t>S</w:t>
      </w:r>
      <w:r w:rsidR="00F5763D">
        <w:t>zczegółowy opis przedmiotu  zamówienia  załącznik nr 3</w:t>
      </w:r>
    </w:p>
    <w:p w14:paraId="74B5B95E" w14:textId="77777777" w:rsidR="003E6560" w:rsidRDefault="003E6560" w:rsidP="003E6560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3E6560">
        <w:rPr>
          <w:b/>
          <w:u w:val="single"/>
        </w:rPr>
        <w:t>Inne wymagania związane z wykonaniem przedmiotu zamówienia:</w:t>
      </w:r>
    </w:p>
    <w:p w14:paraId="7A9550E4" w14:textId="02DCD111" w:rsidR="00DA3476" w:rsidRPr="00F4718F" w:rsidRDefault="00DA3476" w:rsidP="00F4718F">
      <w:pPr>
        <w:ind w:left="1080"/>
        <w:jc w:val="both"/>
      </w:pPr>
      <w:r w:rsidRPr="00DA3476">
        <w:rPr>
          <w:rFonts w:ascii="Calibri" w:hAnsi="Calibri" w:cs="Arial"/>
        </w:rPr>
        <w:t>Okres realizacji –</w:t>
      </w:r>
      <w:r w:rsidR="00F5763D">
        <w:t>do 2</w:t>
      </w:r>
      <w:r w:rsidR="00A300D8">
        <w:t>8</w:t>
      </w:r>
      <w:r w:rsidR="00F5763D">
        <w:t>.06.2021r.</w:t>
      </w:r>
    </w:p>
    <w:p w14:paraId="4D4D43DF" w14:textId="77777777" w:rsidR="00DA3476" w:rsidRDefault="00DA3476" w:rsidP="00DA3476">
      <w:pPr>
        <w:pStyle w:val="Akapitzlist"/>
        <w:spacing w:after="0" w:line="240" w:lineRule="auto"/>
        <w:ind w:left="1080"/>
        <w:rPr>
          <w:rFonts w:ascii="Calibri" w:hAnsi="Calibri" w:cs="Arial"/>
        </w:rPr>
      </w:pPr>
      <w:r w:rsidRPr="00DA3476">
        <w:rPr>
          <w:rFonts w:ascii="Calibri" w:hAnsi="Calibri" w:cs="Arial"/>
        </w:rPr>
        <w:t>Forma płatności – przelew – 14 dni</w:t>
      </w:r>
    </w:p>
    <w:p w14:paraId="2831A465" w14:textId="77777777" w:rsidR="00E043C4" w:rsidRDefault="00E043C4" w:rsidP="00DA3476">
      <w:pPr>
        <w:pStyle w:val="Akapitzlist"/>
        <w:spacing w:after="0" w:line="240" w:lineRule="auto"/>
        <w:ind w:left="1080"/>
        <w:rPr>
          <w:rFonts w:ascii="Calibri" w:hAnsi="Calibri" w:cs="Arial"/>
        </w:rPr>
      </w:pPr>
    </w:p>
    <w:p w14:paraId="137C7D21" w14:textId="77777777" w:rsidR="00E043C4" w:rsidRPr="00985BD5" w:rsidRDefault="00E043C4" w:rsidP="00E043C4">
      <w:pPr>
        <w:pStyle w:val="Akapitzlist"/>
        <w:numPr>
          <w:ilvl w:val="0"/>
          <w:numId w:val="1"/>
        </w:numPr>
        <w:rPr>
          <w:rFonts w:ascii="Calibri" w:hAnsi="Calibri" w:cs="Arial"/>
          <w:b/>
          <w:u w:val="single"/>
        </w:rPr>
      </w:pPr>
      <w:r w:rsidRPr="00985BD5">
        <w:rPr>
          <w:rFonts w:ascii="Calibri" w:hAnsi="Calibri" w:cs="Arial"/>
          <w:b/>
          <w:u w:val="single"/>
        </w:rPr>
        <w:lastRenderedPageBreak/>
        <w:t>Opis sposobu przygotowywania ofert i Wymagane dokumenty:</w:t>
      </w:r>
    </w:p>
    <w:p w14:paraId="29D90493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 xml:space="preserve">Oferta winna być sporządzona w formie pisemnej, w języku polskim i podpisana (imieniem i nazwiskiem) przez osoby upoważnione do reprezentowania Wykonawcy, zgodnie z aktualnym odpisem z właściwego rejestru przedsiębiorców w Krajowym Rejestrze Sądowym albo zaświadczeniem z Centralnej Ewidencji i informacji o Działalności Gospodarczej lub udzielonym pełnomocnictwem. </w:t>
      </w:r>
      <w:r w:rsidRPr="00985BD5">
        <w:rPr>
          <w:rFonts w:ascii="Calibri" w:hAnsi="Calibri" w:cs="Arial"/>
          <w:i/>
        </w:rPr>
        <w:t>Zamawiający uznaje, że podpisem jest złożony własnoręcznie znak, z którego można odczytać imię i nazwisko osoby podpisującej, a jeżeli znak jest nieczytelny lub nie zawiera pełnego imienia lub nazwiska to znak musi być uzupełniony napisem (np. w formie pieczęci), z którego można odczytać imię i nazwisko podpisującego.</w:t>
      </w:r>
      <w:r w:rsidRPr="00985BD5">
        <w:rPr>
          <w:rFonts w:ascii="Calibri" w:hAnsi="Calibri" w:cs="Arial"/>
        </w:rPr>
        <w:t xml:space="preserve">  </w:t>
      </w:r>
    </w:p>
    <w:p w14:paraId="05914DFA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 xml:space="preserve">Oferta powinna być kompletna, rzetelna oraz powinna odpowiadać wszystkim warunkom zawartym w opisie przedmiotu zamówienia. Wszelkie </w:t>
      </w:r>
      <w:r>
        <w:rPr>
          <w:rFonts w:ascii="Calibri" w:hAnsi="Calibri" w:cs="Arial"/>
        </w:rPr>
        <w:t>z</w:t>
      </w:r>
      <w:r w:rsidRPr="00985BD5">
        <w:rPr>
          <w:rFonts w:ascii="Calibri" w:hAnsi="Calibri" w:cs="Arial"/>
        </w:rPr>
        <w:t>mian</w:t>
      </w:r>
      <w:r>
        <w:rPr>
          <w:rFonts w:ascii="Calibri" w:hAnsi="Calibri" w:cs="Arial"/>
        </w:rPr>
        <w:t>y i poprawki treści oferty muszą</w:t>
      </w:r>
      <w:r w:rsidRPr="00985BD5">
        <w:rPr>
          <w:rFonts w:ascii="Calibri" w:hAnsi="Calibri" w:cs="Arial"/>
        </w:rPr>
        <w:t xml:space="preserve"> być parafowane datowane przez osobę/osoby podpisującą/e ofertę. Zamawiający nie przewiduje możliwości uzupełniania oferty. </w:t>
      </w:r>
    </w:p>
    <w:p w14:paraId="326929BE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>Oferta powinna zawierać następujące dokumenty:</w:t>
      </w:r>
    </w:p>
    <w:p w14:paraId="0773212A" w14:textId="77777777" w:rsidR="00E043C4" w:rsidRPr="00985BD5" w:rsidRDefault="00E043C4" w:rsidP="00E043C4">
      <w:pPr>
        <w:numPr>
          <w:ilvl w:val="0"/>
          <w:numId w:val="11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>Formularz ofertowy – Załącznik nr 1 do ogłoszenia</w:t>
      </w:r>
    </w:p>
    <w:p w14:paraId="77B89E06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 xml:space="preserve">Oferty, które zostaną złożone po terminie wyznaczonym na składanie ofert, </w:t>
      </w:r>
      <w:r>
        <w:rPr>
          <w:rFonts w:ascii="Calibri" w:hAnsi="Calibri" w:cs="Arial"/>
        </w:rPr>
        <w:t>nie będą oceniane przez Zamawiającego.</w:t>
      </w:r>
    </w:p>
    <w:p w14:paraId="2D8461BF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>Wykonawca może złożyć tylko jedną ofertę.</w:t>
      </w:r>
    </w:p>
    <w:p w14:paraId="77A41802" w14:textId="77777777" w:rsidR="00DA3476" w:rsidRPr="003E6560" w:rsidRDefault="00DA3476" w:rsidP="00DA3476">
      <w:pPr>
        <w:pStyle w:val="Akapitzlist"/>
        <w:ind w:left="1080"/>
        <w:jc w:val="both"/>
        <w:rPr>
          <w:b/>
          <w:u w:val="single"/>
        </w:rPr>
      </w:pPr>
    </w:p>
    <w:p w14:paraId="6D3A0A8C" w14:textId="69A25E3A" w:rsidR="003E6560" w:rsidRPr="00A460C7" w:rsidRDefault="003E6560" w:rsidP="00A460C7">
      <w:pPr>
        <w:pStyle w:val="Akapitzlist"/>
        <w:numPr>
          <w:ilvl w:val="0"/>
          <w:numId w:val="1"/>
        </w:numPr>
        <w:jc w:val="both"/>
        <w:rPr>
          <w:b/>
        </w:rPr>
      </w:pPr>
      <w:r w:rsidRPr="003E6560">
        <w:rPr>
          <w:b/>
        </w:rPr>
        <w:t>Ofertę należy złożyć w formie pisemnej w terminie do dnia</w:t>
      </w:r>
      <w:r w:rsidR="00610C1C">
        <w:rPr>
          <w:b/>
        </w:rPr>
        <w:t xml:space="preserve"> </w:t>
      </w:r>
      <w:r w:rsidR="00A300D8">
        <w:rPr>
          <w:b/>
        </w:rPr>
        <w:t>21</w:t>
      </w:r>
      <w:r w:rsidR="00610C1C">
        <w:rPr>
          <w:b/>
        </w:rPr>
        <w:t>.0</w:t>
      </w:r>
      <w:r w:rsidR="00F5763D">
        <w:rPr>
          <w:b/>
        </w:rPr>
        <w:t>6</w:t>
      </w:r>
      <w:r w:rsidR="00610C1C">
        <w:rPr>
          <w:b/>
        </w:rPr>
        <w:t>.2021</w:t>
      </w:r>
      <w:r w:rsidRPr="003E6560">
        <w:rPr>
          <w:b/>
        </w:rPr>
        <w:t xml:space="preserve"> do godz. </w:t>
      </w:r>
      <w:r w:rsidR="00610C1C">
        <w:rPr>
          <w:b/>
        </w:rPr>
        <w:t>1</w:t>
      </w:r>
      <w:r w:rsidR="00FF47CB">
        <w:rPr>
          <w:b/>
        </w:rPr>
        <w:t>4</w:t>
      </w:r>
      <w:r w:rsidR="00610C1C">
        <w:rPr>
          <w:b/>
        </w:rPr>
        <w:t>:00</w:t>
      </w:r>
      <w:r w:rsidR="00A460C7">
        <w:rPr>
          <w:b/>
        </w:rPr>
        <w:t xml:space="preserve"> </w:t>
      </w:r>
      <w:r w:rsidR="00A11D28">
        <w:t xml:space="preserve">(osobiście – pok. </w:t>
      </w:r>
      <w:r w:rsidR="002B01CB">
        <w:t>53</w:t>
      </w:r>
      <w:r w:rsidR="00A460C7">
        <w:t>)</w:t>
      </w:r>
      <w:r>
        <w:t xml:space="preserve"> lub e-mailem : </w:t>
      </w:r>
      <w:r w:rsidR="00610C1C">
        <w:t>gospodarczy@chelm.sr.gov.pl</w:t>
      </w:r>
      <w:r>
        <w:t xml:space="preserve"> według wzoru oferty </w:t>
      </w:r>
      <w:r w:rsidR="00610C1C">
        <w:t>stanowiącego załącznik nr 1 do z</w:t>
      </w:r>
      <w:r>
        <w:t>aproszenia.</w:t>
      </w:r>
    </w:p>
    <w:p w14:paraId="66B38695" w14:textId="77777777" w:rsidR="00E77A47" w:rsidRDefault="00E77A47" w:rsidP="003E6560">
      <w:pPr>
        <w:pStyle w:val="Akapitzlist"/>
        <w:ind w:left="1080"/>
        <w:jc w:val="both"/>
        <w:rPr>
          <w:b/>
        </w:rPr>
      </w:pPr>
      <w:r w:rsidRPr="00E77A47">
        <w:rPr>
          <w:b/>
        </w:rPr>
        <w:t xml:space="preserve">Osoba do kontaktów w sprawie zamówienia </w:t>
      </w:r>
      <w:r w:rsidR="00610C1C">
        <w:rPr>
          <w:b/>
        </w:rPr>
        <w:t>P. Sylwia Rokicka , tel. 82 562-25-53</w:t>
      </w:r>
    </w:p>
    <w:p w14:paraId="103EE75C" w14:textId="77777777" w:rsidR="00610C1C" w:rsidRDefault="00610C1C" w:rsidP="003E6560">
      <w:pPr>
        <w:pStyle w:val="Akapitzlist"/>
        <w:ind w:left="1080"/>
        <w:jc w:val="both"/>
        <w:rPr>
          <w:b/>
        </w:rPr>
      </w:pPr>
    </w:p>
    <w:p w14:paraId="583E771B" w14:textId="77777777" w:rsidR="00E77A47" w:rsidRPr="00CC3FA6" w:rsidRDefault="00E77A47" w:rsidP="00E77A4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CC3FA6">
        <w:rPr>
          <w:b/>
          <w:u w:val="single"/>
        </w:rPr>
        <w:t>KRYTERIUM OCENY OFERT</w:t>
      </w:r>
    </w:p>
    <w:p w14:paraId="6F6C39F9" w14:textId="77777777" w:rsidR="00610C1C" w:rsidRDefault="00610C1C" w:rsidP="00610C1C">
      <w:pPr>
        <w:spacing w:line="276" w:lineRule="auto"/>
        <w:ind w:left="851"/>
        <w:rPr>
          <w:rFonts w:ascii="Calibri" w:hAnsi="Calibri" w:cs="Arial"/>
        </w:rPr>
      </w:pPr>
      <w:r>
        <w:rPr>
          <w:rFonts w:ascii="Calibri" w:hAnsi="Calibri" w:cs="Arial"/>
        </w:rPr>
        <w:t>Przy wyborze najkorzystniejszej oferty Zamawiający będzie kierował się kryterium:</w:t>
      </w:r>
    </w:p>
    <w:p w14:paraId="25F8E644" w14:textId="7D9CD4C7" w:rsidR="00610C1C" w:rsidRDefault="00610C1C" w:rsidP="00610C1C">
      <w:pPr>
        <w:spacing w:after="0" w:line="276" w:lineRule="auto"/>
        <w:ind w:left="1429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Cena (oferty brutto) </w:t>
      </w:r>
      <w:r w:rsidR="00DB2E56">
        <w:rPr>
          <w:rFonts w:ascii="Calibri" w:hAnsi="Calibri" w:cs="Arial"/>
          <w:b/>
        </w:rPr>
        <w:t>100</w:t>
      </w:r>
      <w:r>
        <w:rPr>
          <w:rFonts w:ascii="Calibri" w:hAnsi="Calibri" w:cs="Arial"/>
          <w:b/>
        </w:rPr>
        <w:t xml:space="preserve">% </w:t>
      </w:r>
      <w:r w:rsidRPr="00F67456">
        <w:rPr>
          <w:rFonts w:ascii="Calibri" w:hAnsi="Calibri" w:cs="Arial"/>
        </w:rPr>
        <w:t>[</w:t>
      </w:r>
      <w:r>
        <w:rPr>
          <w:rFonts w:ascii="Calibri" w:hAnsi="Calibri" w:cs="Arial"/>
        </w:rPr>
        <w:t xml:space="preserve">cena min./cena badanej oferty x </w:t>
      </w:r>
      <w:r w:rsidR="00DB2E56">
        <w:rPr>
          <w:rFonts w:ascii="Calibri" w:hAnsi="Calibri" w:cs="Arial"/>
        </w:rPr>
        <w:t>100</w:t>
      </w:r>
      <w:r>
        <w:rPr>
          <w:rFonts w:ascii="Calibri" w:hAnsi="Calibri" w:cs="Arial"/>
        </w:rPr>
        <w:t>%]</w:t>
      </w:r>
    </w:p>
    <w:p w14:paraId="5F946508" w14:textId="54A02273" w:rsidR="00610C1C" w:rsidRPr="003216C8" w:rsidRDefault="00610C1C" w:rsidP="003216C8">
      <w:pPr>
        <w:ind w:firstLine="708"/>
        <w:jc w:val="both"/>
        <w:rPr>
          <w:b/>
        </w:rPr>
      </w:pPr>
      <w:r w:rsidRPr="003216C8">
        <w:rPr>
          <w:rFonts w:ascii="Calibri" w:hAnsi="Calibri" w:cs="Arial"/>
        </w:rPr>
        <w:t>Za najkorzystniejszą zostanie uznana oferta z najwyższą ilością punktów</w:t>
      </w:r>
      <w:r w:rsidR="00F37DC6">
        <w:rPr>
          <w:rFonts w:ascii="Calibri" w:hAnsi="Calibri" w:cs="Arial"/>
        </w:rPr>
        <w:t>. Oferta może uzyskać maksymalnie 100 pkt</w:t>
      </w:r>
      <w:r w:rsidRPr="003216C8">
        <w:rPr>
          <w:rFonts w:ascii="Calibri" w:hAnsi="Calibri" w:cs="Arial"/>
        </w:rPr>
        <w:t xml:space="preserve">  (gdzie </w:t>
      </w:r>
      <w:r w:rsidR="00F37DC6" w:rsidRPr="003216C8">
        <w:rPr>
          <w:rFonts w:ascii="Calibri" w:hAnsi="Calibri" w:cs="Arial"/>
        </w:rPr>
        <w:t>1%</w:t>
      </w:r>
      <w:r w:rsidR="00F37DC6">
        <w:rPr>
          <w:rFonts w:ascii="Calibri" w:hAnsi="Calibri" w:cs="Arial"/>
        </w:rPr>
        <w:t xml:space="preserve"> </w:t>
      </w:r>
      <w:r w:rsidR="00F37DC6" w:rsidRPr="003216C8">
        <w:rPr>
          <w:rFonts w:ascii="Calibri" w:hAnsi="Calibri" w:cs="Arial"/>
        </w:rPr>
        <w:t>=</w:t>
      </w:r>
      <w:r w:rsidR="00F37DC6">
        <w:rPr>
          <w:rFonts w:ascii="Calibri" w:hAnsi="Calibri" w:cs="Arial"/>
        </w:rPr>
        <w:t xml:space="preserve"> </w:t>
      </w:r>
      <w:r w:rsidRPr="003216C8">
        <w:rPr>
          <w:rFonts w:ascii="Calibri" w:hAnsi="Calibri" w:cs="Arial"/>
        </w:rPr>
        <w:t>1 pkt)</w:t>
      </w:r>
    </w:p>
    <w:p w14:paraId="5AF4C47D" w14:textId="77777777" w:rsidR="00257B72" w:rsidRDefault="00A11D28" w:rsidP="00610C1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Postanowienia końcowe.</w:t>
      </w:r>
    </w:p>
    <w:p w14:paraId="7B22CE6A" w14:textId="77777777" w:rsidR="00A11D28" w:rsidRPr="002B01CB" w:rsidRDefault="00A11D28" w:rsidP="00A11D28">
      <w:pPr>
        <w:pStyle w:val="Akapitzlist"/>
        <w:numPr>
          <w:ilvl w:val="0"/>
          <w:numId w:val="5"/>
        </w:numPr>
        <w:jc w:val="both"/>
      </w:pPr>
      <w:r w:rsidRPr="002B01CB">
        <w:t>W sprawach nieuregulowanych w niniejszym Zaproszeniu mają zastosowanie przepisy Kodeksu cywilnego.</w:t>
      </w:r>
    </w:p>
    <w:p w14:paraId="0155C501" w14:textId="2D0D513A" w:rsidR="00A11D28" w:rsidRPr="002B01CB" w:rsidRDefault="00A11D28" w:rsidP="00A11D28">
      <w:pPr>
        <w:pStyle w:val="Akapitzlist"/>
        <w:numPr>
          <w:ilvl w:val="0"/>
          <w:numId w:val="5"/>
        </w:numPr>
        <w:jc w:val="both"/>
      </w:pPr>
      <w:r w:rsidRPr="002B01CB">
        <w:t>Sądem właściwym dla rozpo</w:t>
      </w:r>
      <w:r w:rsidR="003216C8" w:rsidRPr="002B01CB">
        <w:t>znawania wszelkich sporów jest S</w:t>
      </w:r>
      <w:r w:rsidRPr="002B01CB">
        <w:t xml:space="preserve">ąd </w:t>
      </w:r>
      <w:r w:rsidR="003216C8" w:rsidRPr="002B01CB">
        <w:t>Rejonowy Lublin Wschód</w:t>
      </w:r>
      <w:r w:rsidR="00556580">
        <w:t xml:space="preserve"> w Lublinie z siedzibą w Świdniku</w:t>
      </w:r>
      <w:r w:rsidR="003216C8" w:rsidRPr="002B01CB">
        <w:t>.</w:t>
      </w:r>
    </w:p>
    <w:p w14:paraId="52735AA7" w14:textId="77777777" w:rsidR="00A11D28" w:rsidRPr="00A11D28" w:rsidRDefault="00A11D28" w:rsidP="00A11D2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Klauzula informacyjna z art. 13 RODO</w:t>
      </w:r>
    </w:p>
    <w:p w14:paraId="2E69A7B7" w14:textId="77777777" w:rsidR="003216C8" w:rsidRDefault="003216C8" w:rsidP="003216C8">
      <w:pPr>
        <w:pStyle w:val="Akapitzlist"/>
        <w:ind w:left="1429"/>
        <w:jc w:val="both"/>
        <w:rPr>
          <w:sz w:val="24"/>
          <w:szCs w:val="24"/>
        </w:rPr>
      </w:pPr>
      <w:r w:rsidRPr="008B15D0">
        <w:rPr>
          <w:sz w:val="24"/>
          <w:szCs w:val="24"/>
        </w:rPr>
        <w:t>Informacja zgodnie z art. 13 Rozporządzenia Parlamentu Europejskiego i Rady (UE) 2016/679 z dnia 27 kwietnia 2016 r. w sprawie ochrony osób fizycznych w związku z przetwarzaniem danych osobowych i w sprawie swobodnego przepływu takich danych oraz uchylenia dyrektywy 95/46/WE znajduje się na stronie internetowej Zamawiającego www.chelm.sr.gov.pl w zakładce RODO.</w:t>
      </w:r>
    </w:p>
    <w:p w14:paraId="1F4A9ACC" w14:textId="77777777" w:rsidR="00A11D28" w:rsidRDefault="00A11D28" w:rsidP="003216C8">
      <w:pPr>
        <w:pStyle w:val="Akapitzlist"/>
        <w:ind w:left="1429"/>
        <w:jc w:val="both"/>
        <w:rPr>
          <w:b/>
        </w:rPr>
      </w:pPr>
      <w:r w:rsidRPr="00A11D28">
        <w:rPr>
          <w:b/>
        </w:rPr>
        <w:t>Wykaz załączników</w:t>
      </w:r>
      <w:r w:rsidR="002B01CB">
        <w:rPr>
          <w:b/>
        </w:rPr>
        <w:t>:</w:t>
      </w:r>
    </w:p>
    <w:p w14:paraId="0C213D48" w14:textId="77777777" w:rsidR="00A11D28" w:rsidRDefault="00565995" w:rsidP="00A11D2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lastRenderedPageBreak/>
        <w:t>Formularz oferty</w:t>
      </w:r>
      <w:r w:rsidR="000A2A41">
        <w:rPr>
          <w:b/>
        </w:rPr>
        <w:t>;</w:t>
      </w:r>
    </w:p>
    <w:p w14:paraId="05C45F57" w14:textId="77777777" w:rsidR="000A2A41" w:rsidRDefault="000A2A41" w:rsidP="00A11D2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Wzór umowy.</w:t>
      </w:r>
    </w:p>
    <w:p w14:paraId="61203056" w14:textId="6C80A645" w:rsidR="00B5583F" w:rsidRDefault="00B5583F" w:rsidP="00A11D2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Szczegółowy opis przedmiotu </w:t>
      </w:r>
      <w:del w:id="0" w:author="Rokicka Sylwia" w:date="2021-06-15T10:32:00Z">
        <w:r w:rsidDel="00DD2397">
          <w:rPr>
            <w:b/>
          </w:rPr>
          <w:delText>zamowienia</w:delText>
        </w:r>
      </w:del>
      <w:ins w:id="1" w:author="Rokicka Sylwia" w:date="2021-06-15T10:32:00Z">
        <w:r w:rsidR="00DD2397">
          <w:rPr>
            <w:b/>
          </w:rPr>
          <w:t>zamówienia</w:t>
        </w:r>
      </w:ins>
    </w:p>
    <w:p w14:paraId="598A5104" w14:textId="77777777" w:rsidR="00565995" w:rsidRDefault="00565995" w:rsidP="00565995">
      <w:pPr>
        <w:jc w:val="both"/>
        <w:rPr>
          <w:b/>
        </w:rPr>
      </w:pPr>
    </w:p>
    <w:p w14:paraId="2A52DA13" w14:textId="77777777" w:rsidR="00565995" w:rsidRPr="00565995" w:rsidRDefault="00565995" w:rsidP="00565995">
      <w:pPr>
        <w:jc w:val="both"/>
        <w:rPr>
          <w:b/>
        </w:rPr>
      </w:pPr>
    </w:p>
    <w:p w14:paraId="4784D9A7" w14:textId="77777777" w:rsidR="00E918D0" w:rsidRDefault="00E918D0" w:rsidP="00E918D0">
      <w:pPr>
        <w:pStyle w:val="Akapitzlist"/>
        <w:ind w:left="1080"/>
        <w:jc w:val="both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</w:p>
    <w:p w14:paraId="4E9EB1D6" w14:textId="77777777" w:rsidR="00E918D0" w:rsidRPr="00626FA7" w:rsidRDefault="00E918D0" w:rsidP="00E918D0">
      <w:pPr>
        <w:pStyle w:val="Akapitzlist"/>
        <w:ind w:left="1080"/>
        <w:jc w:val="both"/>
        <w:rPr>
          <w:i/>
          <w:sz w:val="18"/>
          <w:szCs w:val="18"/>
        </w:rPr>
      </w:pPr>
      <w:r w:rsidRPr="00626FA7">
        <w:rPr>
          <w:i/>
          <w:sz w:val="18"/>
          <w:szCs w:val="18"/>
        </w:rPr>
        <w:t xml:space="preserve">(podpis </w:t>
      </w:r>
      <w:r w:rsidR="000A2A41">
        <w:rPr>
          <w:i/>
          <w:sz w:val="18"/>
          <w:szCs w:val="18"/>
        </w:rPr>
        <w:t xml:space="preserve">Gł. </w:t>
      </w:r>
      <w:r w:rsidR="00626FA7" w:rsidRPr="00626FA7">
        <w:rPr>
          <w:i/>
          <w:sz w:val="18"/>
          <w:szCs w:val="18"/>
        </w:rPr>
        <w:t>Specjalisty ds. zamówień publicznych/</w:t>
      </w:r>
      <w:r w:rsidR="00626FA7">
        <w:rPr>
          <w:i/>
          <w:sz w:val="18"/>
          <w:szCs w:val="18"/>
        </w:rPr>
        <w:tab/>
      </w:r>
      <w:r w:rsidR="00626FA7">
        <w:rPr>
          <w:i/>
          <w:sz w:val="18"/>
          <w:szCs w:val="18"/>
        </w:rPr>
        <w:tab/>
        <w:t>(podpis Z-</w:t>
      </w:r>
      <w:proofErr w:type="spellStart"/>
      <w:r w:rsidR="00626FA7">
        <w:rPr>
          <w:i/>
          <w:sz w:val="18"/>
          <w:szCs w:val="18"/>
        </w:rPr>
        <w:t>cy</w:t>
      </w:r>
      <w:proofErr w:type="spellEnd"/>
      <w:r w:rsidR="00626FA7">
        <w:rPr>
          <w:i/>
          <w:sz w:val="18"/>
          <w:szCs w:val="18"/>
        </w:rPr>
        <w:t xml:space="preserve"> Kierownika Oddz. Finansowego)</w:t>
      </w:r>
    </w:p>
    <w:p w14:paraId="3919343C" w14:textId="77777777" w:rsidR="00626FA7" w:rsidRPr="00626FA7" w:rsidRDefault="00626FA7" w:rsidP="00E918D0">
      <w:pPr>
        <w:pStyle w:val="Akapitzlist"/>
        <w:ind w:left="1080"/>
        <w:jc w:val="both"/>
        <w:rPr>
          <w:i/>
          <w:sz w:val="18"/>
          <w:szCs w:val="18"/>
        </w:rPr>
      </w:pPr>
      <w:r w:rsidRPr="00626FA7">
        <w:rPr>
          <w:i/>
          <w:sz w:val="18"/>
          <w:szCs w:val="18"/>
        </w:rPr>
        <w:t xml:space="preserve">Osoby zajmującej się zamówieniami do </w:t>
      </w:r>
      <w:r w:rsidR="00565995">
        <w:rPr>
          <w:i/>
          <w:sz w:val="18"/>
          <w:szCs w:val="18"/>
        </w:rPr>
        <w:t>1</w:t>
      </w:r>
      <w:r w:rsidRPr="00626FA7">
        <w:rPr>
          <w:i/>
          <w:sz w:val="18"/>
          <w:szCs w:val="18"/>
        </w:rPr>
        <w:t>30</w:t>
      </w:r>
      <w:r w:rsidR="000A2A41">
        <w:rPr>
          <w:i/>
          <w:sz w:val="18"/>
          <w:szCs w:val="18"/>
        </w:rPr>
        <w:t>.</w:t>
      </w:r>
      <w:r w:rsidRPr="00626FA7">
        <w:rPr>
          <w:i/>
          <w:sz w:val="18"/>
          <w:szCs w:val="18"/>
        </w:rPr>
        <w:t xml:space="preserve">000 </w:t>
      </w:r>
      <w:r w:rsidR="00565995">
        <w:rPr>
          <w:i/>
          <w:sz w:val="18"/>
          <w:szCs w:val="18"/>
        </w:rPr>
        <w:t>zł</w:t>
      </w:r>
      <w:r w:rsidR="000A2A41">
        <w:rPr>
          <w:i/>
          <w:sz w:val="18"/>
          <w:szCs w:val="18"/>
        </w:rPr>
        <w:t xml:space="preserve"> netto</w:t>
      </w:r>
    </w:p>
    <w:p w14:paraId="16F5C54E" w14:textId="77777777" w:rsidR="00257B72" w:rsidRDefault="00257B72" w:rsidP="00257B72">
      <w:pPr>
        <w:pStyle w:val="Akapitzlist"/>
        <w:ind w:left="1440"/>
        <w:jc w:val="both"/>
      </w:pPr>
    </w:p>
    <w:p w14:paraId="6D9EFD34" w14:textId="77777777" w:rsidR="000A2A41" w:rsidRDefault="000A2A41" w:rsidP="00257B72">
      <w:pPr>
        <w:pStyle w:val="Akapitzlist"/>
        <w:ind w:left="1440"/>
        <w:jc w:val="both"/>
      </w:pPr>
    </w:p>
    <w:p w14:paraId="076492C1" w14:textId="77777777" w:rsidR="000A2A41" w:rsidRDefault="000A2A41" w:rsidP="00257B72">
      <w:pPr>
        <w:pStyle w:val="Akapitzlist"/>
        <w:ind w:left="1440"/>
        <w:jc w:val="both"/>
      </w:pPr>
    </w:p>
    <w:p w14:paraId="385EA817" w14:textId="77777777" w:rsidR="000A2A41" w:rsidRDefault="000A2A41" w:rsidP="00257B72">
      <w:pPr>
        <w:pStyle w:val="Akapitzlist"/>
        <w:ind w:left="1440"/>
        <w:jc w:val="both"/>
      </w:pPr>
    </w:p>
    <w:p w14:paraId="22635A1E" w14:textId="77777777" w:rsidR="000A2A41" w:rsidRDefault="000A2A41" w:rsidP="000A2A41">
      <w:pPr>
        <w:jc w:val="both"/>
        <w:rPr>
          <w:i/>
          <w:sz w:val="20"/>
          <w:szCs w:val="20"/>
        </w:rPr>
      </w:pPr>
      <w:r w:rsidRPr="000A2A41">
        <w:rPr>
          <w:i/>
          <w:sz w:val="20"/>
          <w:szCs w:val="20"/>
        </w:rPr>
        <w:t>*Niepotrzebne skreślić</w:t>
      </w:r>
    </w:p>
    <w:p w14:paraId="5884E99E" w14:textId="77777777" w:rsidR="007E2FA6" w:rsidRDefault="007E2FA6" w:rsidP="000A2A41">
      <w:pPr>
        <w:jc w:val="both"/>
        <w:rPr>
          <w:i/>
          <w:sz w:val="20"/>
          <w:szCs w:val="20"/>
        </w:rPr>
      </w:pPr>
    </w:p>
    <w:p w14:paraId="7E033F7E" w14:textId="77777777" w:rsidR="007E2FA6" w:rsidRDefault="007E2FA6" w:rsidP="000A2A41">
      <w:pPr>
        <w:jc w:val="both"/>
        <w:rPr>
          <w:i/>
          <w:sz w:val="20"/>
          <w:szCs w:val="20"/>
        </w:rPr>
      </w:pPr>
    </w:p>
    <w:p w14:paraId="5DA7B098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052E9FBF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68B324C5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3B969739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7F846C0F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16327C67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29DB4620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5C1DF0C5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03AAA9C9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45402CEE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4A08870B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44319001" w14:textId="77777777" w:rsidR="00A300D8" w:rsidRDefault="00A300D8" w:rsidP="000A2A41">
      <w:pPr>
        <w:jc w:val="both"/>
        <w:rPr>
          <w:i/>
          <w:sz w:val="20"/>
          <w:szCs w:val="20"/>
        </w:rPr>
      </w:pPr>
    </w:p>
    <w:p w14:paraId="3C3AA945" w14:textId="567603F7" w:rsidR="007E2FA6" w:rsidRDefault="007E2FA6" w:rsidP="00583856">
      <w:pPr>
        <w:spacing w:line="276" w:lineRule="auto"/>
        <w:jc w:val="both"/>
        <w:rPr>
          <w:rFonts w:cstheme="minorHAnsi"/>
        </w:rPr>
      </w:pPr>
      <w:r w:rsidRPr="00362CE6">
        <w:rPr>
          <w:rFonts w:cstheme="minorHAnsi"/>
          <w:b/>
        </w:rPr>
        <w:t>Uwaga:</w:t>
      </w:r>
      <w:r w:rsidRPr="00362CE6">
        <w:rPr>
          <w:rFonts w:cstheme="minorHAnsi"/>
        </w:rPr>
        <w:t xml:space="preserve"> z uwagi na wysoki poziom zabezpieczenia skrzynek pocztowych, </w:t>
      </w:r>
      <w:r w:rsidRPr="00362CE6">
        <w:rPr>
          <w:rFonts w:cstheme="minorHAnsi"/>
          <w:b/>
        </w:rPr>
        <w:t>wymagane jest telefoniczne potwierdzenie otrzymania e-maila - tel. 82</w:t>
      </w:r>
      <w:r>
        <w:rPr>
          <w:rFonts w:cstheme="minorHAnsi"/>
          <w:b/>
        </w:rPr>
        <w:t> 562-25-53</w:t>
      </w:r>
      <w:r w:rsidRPr="00362CE6">
        <w:rPr>
          <w:rFonts w:cstheme="minorHAnsi"/>
          <w:b/>
        </w:rPr>
        <w:t xml:space="preserve"> lub 82</w:t>
      </w:r>
      <w:r>
        <w:rPr>
          <w:rFonts w:cstheme="minorHAnsi"/>
          <w:b/>
        </w:rPr>
        <w:t> 562-25-43.</w:t>
      </w:r>
      <w:r w:rsidRPr="00362CE6">
        <w:rPr>
          <w:rFonts w:cstheme="minorHAnsi"/>
        </w:rPr>
        <w:t xml:space="preserve"> Z przyczyn zewnętrznych Zamawiający nie ponosi odpowiedzialności za ewentualnie nieotrzymane w wymaganym terminie  oferty przesłane</w:t>
      </w:r>
      <w:r>
        <w:rPr>
          <w:rFonts w:cstheme="minorHAnsi"/>
        </w:rPr>
        <w:t>j</w:t>
      </w:r>
      <w:r w:rsidRPr="00362CE6">
        <w:rPr>
          <w:rFonts w:cstheme="minorHAnsi"/>
        </w:rPr>
        <w:t xml:space="preserve"> e-mailem.</w:t>
      </w:r>
    </w:p>
    <w:p w14:paraId="16AA19B1" w14:textId="77777777" w:rsidR="003208DC" w:rsidRDefault="003208DC" w:rsidP="00583856">
      <w:pPr>
        <w:spacing w:line="276" w:lineRule="auto"/>
        <w:jc w:val="both"/>
        <w:rPr>
          <w:rFonts w:cstheme="minorHAnsi"/>
        </w:rPr>
      </w:pPr>
    </w:p>
    <w:p w14:paraId="16A85BE4" w14:textId="77777777" w:rsidR="003208DC" w:rsidRDefault="003208DC" w:rsidP="00583856">
      <w:pPr>
        <w:spacing w:line="276" w:lineRule="auto"/>
        <w:jc w:val="both"/>
        <w:rPr>
          <w:rFonts w:cstheme="minorHAnsi"/>
        </w:rPr>
      </w:pPr>
    </w:p>
    <w:p w14:paraId="53DA0355" w14:textId="77777777" w:rsidR="003208DC" w:rsidRDefault="003208DC" w:rsidP="00583856">
      <w:pPr>
        <w:spacing w:line="276" w:lineRule="auto"/>
        <w:jc w:val="both"/>
        <w:rPr>
          <w:rFonts w:cstheme="minorHAnsi"/>
        </w:rPr>
      </w:pPr>
    </w:p>
    <w:p w14:paraId="6DBEB4FC" w14:textId="77777777" w:rsidR="003208DC" w:rsidRDefault="003208DC" w:rsidP="00583856">
      <w:pPr>
        <w:spacing w:line="276" w:lineRule="auto"/>
        <w:jc w:val="both"/>
        <w:rPr>
          <w:rFonts w:cstheme="minorHAnsi"/>
        </w:rPr>
      </w:pPr>
    </w:p>
    <w:p w14:paraId="1226C1D9" w14:textId="5F4EED5F" w:rsidR="00A300D8" w:rsidRPr="00F4718F" w:rsidDel="00DD2397" w:rsidRDefault="003208DC" w:rsidP="0014360E">
      <w:pPr>
        <w:spacing w:line="360" w:lineRule="auto"/>
        <w:jc w:val="right"/>
        <w:rPr>
          <w:del w:id="2" w:author="Rokicka Sylwia" w:date="2021-06-15T10:33:00Z"/>
          <w:rFonts w:ascii="Times New Roman" w:hAnsi="Times New Roman" w:cs="Times New Roman"/>
          <w:b/>
          <w:sz w:val="24"/>
          <w:szCs w:val="24"/>
        </w:rPr>
      </w:pPr>
      <w:del w:id="3" w:author="Rokicka Sylwia" w:date="2021-06-15T10:33:00Z">
        <w:r w:rsidRPr="00F4718F" w:rsidDel="00DD2397">
          <w:rPr>
            <w:rFonts w:ascii="Times New Roman" w:hAnsi="Times New Roman" w:cs="Times New Roman"/>
            <w:b/>
            <w:sz w:val="24"/>
            <w:szCs w:val="24"/>
          </w:rPr>
          <w:lastRenderedPageBreak/>
          <w:delText>Załącznik nr 3</w:delText>
        </w:r>
        <w:r w:rsidR="00A300D8" w:rsidDel="00DD2397">
          <w:rPr>
            <w:rFonts w:ascii="Times New Roman" w:hAnsi="Times New Roman" w:cs="Times New Roman"/>
            <w:b/>
            <w:sz w:val="24"/>
            <w:szCs w:val="24"/>
          </w:rPr>
          <w:br/>
          <w:delText>do Zaproszenia do złożenia oferty</w:delText>
        </w:r>
      </w:del>
    </w:p>
    <w:p w14:paraId="124B3193" w14:textId="71F5374A" w:rsidR="00A300D8" w:rsidDel="00DD2397" w:rsidRDefault="00A300D8" w:rsidP="003208DC">
      <w:pPr>
        <w:spacing w:line="360" w:lineRule="auto"/>
        <w:rPr>
          <w:del w:id="4" w:author="Rokicka Sylwia" w:date="2021-06-15T10:33:00Z"/>
          <w:rFonts w:ascii="Times New Roman" w:hAnsi="Times New Roman" w:cs="Times New Roman"/>
          <w:sz w:val="24"/>
          <w:szCs w:val="24"/>
        </w:rPr>
      </w:pPr>
    </w:p>
    <w:p w14:paraId="69B99AAF" w14:textId="675713A8" w:rsidR="00A300D8" w:rsidDel="00DD2397" w:rsidRDefault="00A300D8" w:rsidP="003208DC">
      <w:pPr>
        <w:spacing w:line="360" w:lineRule="auto"/>
        <w:rPr>
          <w:del w:id="5" w:author="Rokicka Sylwia" w:date="2021-06-15T10:33:00Z"/>
          <w:rFonts w:ascii="Times New Roman" w:hAnsi="Times New Roman" w:cs="Times New Roman"/>
          <w:sz w:val="24"/>
          <w:szCs w:val="24"/>
        </w:rPr>
      </w:pPr>
    </w:p>
    <w:p w14:paraId="10B876A1" w14:textId="39BCADDA" w:rsidR="003208DC" w:rsidRPr="00F4718F" w:rsidDel="00DD2397" w:rsidRDefault="003208DC" w:rsidP="003208DC">
      <w:pPr>
        <w:spacing w:line="360" w:lineRule="auto"/>
        <w:rPr>
          <w:del w:id="6" w:author="Rokicka Sylwia" w:date="2021-06-15T10:33:00Z"/>
          <w:rFonts w:ascii="Times New Roman" w:hAnsi="Times New Roman" w:cs="Times New Roman"/>
          <w:sz w:val="24"/>
          <w:szCs w:val="24"/>
        </w:rPr>
      </w:pPr>
      <w:del w:id="7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Szczegółowy opis przedmiotu zamówienia:</w:delText>
        </w:r>
      </w:del>
    </w:p>
    <w:p w14:paraId="13D3C0AD" w14:textId="6BF58277" w:rsidR="00C04036" w:rsidDel="00DD2397" w:rsidRDefault="003208DC" w:rsidP="003208DC">
      <w:pPr>
        <w:spacing w:line="240" w:lineRule="auto"/>
        <w:rPr>
          <w:del w:id="8" w:author="Rokicka Sylwia" w:date="2021-06-15T10:33:00Z"/>
          <w:rFonts w:ascii="Times New Roman" w:hAnsi="Times New Roman" w:cs="Times New Roman"/>
          <w:b/>
          <w:sz w:val="24"/>
          <w:szCs w:val="24"/>
        </w:rPr>
      </w:pPr>
      <w:del w:id="9" w:author="Rokicka Sylwia" w:date="2021-06-15T10:33:00Z">
        <w:r w:rsidRPr="00F4718F" w:rsidDel="00DD2397">
          <w:rPr>
            <w:rFonts w:ascii="Times New Roman" w:hAnsi="Times New Roman" w:cs="Times New Roman"/>
            <w:b/>
            <w:sz w:val="24"/>
            <w:szCs w:val="24"/>
          </w:rPr>
          <w:delText xml:space="preserve">Przedmiotem zamówienia jest zakup </w:delText>
        </w:r>
        <w:r w:rsidR="00A300D8" w:rsidDel="00DD2397">
          <w:rPr>
            <w:rFonts w:ascii="Times New Roman" w:hAnsi="Times New Roman" w:cs="Times New Roman"/>
            <w:b/>
            <w:sz w:val="24"/>
            <w:szCs w:val="24"/>
          </w:rPr>
          <w:delText>8</w:delText>
        </w:r>
        <w:r w:rsidRPr="00F4718F" w:rsidDel="00DD2397">
          <w:rPr>
            <w:rFonts w:ascii="Times New Roman" w:hAnsi="Times New Roman" w:cs="Times New Roman"/>
            <w:b/>
            <w:sz w:val="24"/>
            <w:szCs w:val="24"/>
          </w:rPr>
          <w:delText xml:space="preserve"> sztuk niszczarek do papieru</w:delText>
        </w:r>
        <w:r w:rsidR="00C04036" w:rsidDel="00DD2397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</w:p>
    <w:p w14:paraId="0C26CDA7" w14:textId="449AF7E8" w:rsidR="003208DC" w:rsidRPr="00F4718F" w:rsidDel="00DD2397" w:rsidRDefault="003208DC" w:rsidP="003208DC">
      <w:pPr>
        <w:spacing w:line="240" w:lineRule="auto"/>
        <w:rPr>
          <w:del w:id="10" w:author="Rokicka Sylwia" w:date="2021-06-15T10:33:00Z"/>
          <w:rFonts w:ascii="Times New Roman" w:hAnsi="Times New Roman" w:cs="Times New Roman"/>
          <w:b/>
          <w:sz w:val="24"/>
          <w:szCs w:val="24"/>
        </w:rPr>
      </w:pPr>
    </w:p>
    <w:p w14:paraId="48E2A1E3" w14:textId="1A6E9C3B" w:rsidR="003208DC" w:rsidRPr="00F4718F" w:rsidDel="00DD2397" w:rsidRDefault="003208DC" w:rsidP="003208DC">
      <w:pPr>
        <w:spacing w:line="240" w:lineRule="auto"/>
        <w:rPr>
          <w:del w:id="11" w:author="Rokicka Sylwia" w:date="2021-06-15T10:33:00Z"/>
          <w:rFonts w:ascii="Times New Roman" w:hAnsi="Times New Roman" w:cs="Times New Roman"/>
          <w:b/>
          <w:sz w:val="24"/>
          <w:szCs w:val="24"/>
        </w:rPr>
      </w:pPr>
      <w:del w:id="12" w:author="Rokicka Sylwia" w:date="2021-06-15T10:33:00Z">
        <w:r w:rsidRPr="00F4718F" w:rsidDel="00DD2397">
          <w:rPr>
            <w:rFonts w:ascii="Times New Roman" w:hAnsi="Times New Roman" w:cs="Times New Roman"/>
            <w:b/>
            <w:sz w:val="24"/>
            <w:szCs w:val="24"/>
          </w:rPr>
          <w:delText>Parametry niszczarki  nie gorsze niż:</w:delText>
        </w:r>
      </w:del>
    </w:p>
    <w:p w14:paraId="39694A5F" w14:textId="0E905B88" w:rsidR="003208DC" w:rsidRPr="00F4718F" w:rsidDel="00DD2397" w:rsidRDefault="003208DC" w:rsidP="003208DC">
      <w:pPr>
        <w:spacing w:line="240" w:lineRule="auto"/>
        <w:rPr>
          <w:del w:id="13" w:author="Rokicka Sylwia" w:date="2021-06-15T10:33:00Z"/>
          <w:rFonts w:ascii="Times New Roman" w:hAnsi="Times New Roman" w:cs="Times New Roman"/>
          <w:sz w:val="24"/>
          <w:szCs w:val="24"/>
        </w:rPr>
      </w:pPr>
      <w:del w:id="14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szerokość wejścia: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235 mm</w:delText>
        </w:r>
      </w:del>
    </w:p>
    <w:p w14:paraId="1756EE3D" w14:textId="481684DA" w:rsidR="003208DC" w:rsidRPr="00F4718F" w:rsidDel="00DD2397" w:rsidRDefault="003208DC" w:rsidP="003208DC">
      <w:pPr>
        <w:spacing w:line="240" w:lineRule="auto"/>
        <w:rPr>
          <w:del w:id="15" w:author="Rokicka Sylwia" w:date="2021-06-15T10:33:00Z"/>
          <w:rFonts w:ascii="Times New Roman" w:hAnsi="Times New Roman" w:cs="Times New Roman"/>
          <w:sz w:val="24"/>
          <w:szCs w:val="24"/>
        </w:rPr>
      </w:pPr>
      <w:del w:id="16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wielkość ścinka: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4x20 mm</w:delText>
        </w:r>
      </w:del>
    </w:p>
    <w:p w14:paraId="7CFE57D3" w14:textId="023F422A" w:rsidR="003208DC" w:rsidRPr="00F4718F" w:rsidDel="00DD2397" w:rsidRDefault="003208DC" w:rsidP="003208DC">
      <w:pPr>
        <w:spacing w:line="240" w:lineRule="auto"/>
        <w:rPr>
          <w:del w:id="17" w:author="Rokicka Sylwia" w:date="2021-06-15T10:33:00Z"/>
          <w:rFonts w:ascii="Times New Roman" w:hAnsi="Times New Roman" w:cs="Times New Roman"/>
          <w:sz w:val="24"/>
          <w:szCs w:val="24"/>
        </w:rPr>
      </w:pPr>
      <w:del w:id="18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ilość niszczonych kartek (A4/80): 14</w:delText>
        </w:r>
      </w:del>
    </w:p>
    <w:p w14:paraId="447C264C" w14:textId="4CAB73B8" w:rsidR="003208DC" w:rsidRPr="00F4718F" w:rsidDel="00DD2397" w:rsidRDefault="003208DC" w:rsidP="003208DC">
      <w:pPr>
        <w:spacing w:line="240" w:lineRule="auto"/>
        <w:rPr>
          <w:del w:id="19" w:author="Rokicka Sylwia" w:date="2021-06-15T10:33:00Z"/>
          <w:rFonts w:ascii="Times New Roman" w:hAnsi="Times New Roman" w:cs="Times New Roman"/>
          <w:sz w:val="24"/>
          <w:szCs w:val="24"/>
        </w:rPr>
      </w:pPr>
      <w:del w:id="20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poziom bezpieczeństwa DIN 32757:3</w:delText>
        </w:r>
      </w:del>
    </w:p>
    <w:p w14:paraId="69D61A22" w14:textId="1B9062F9" w:rsidR="003208DC" w:rsidRPr="00F4718F" w:rsidDel="00DD2397" w:rsidRDefault="003208DC" w:rsidP="003208DC">
      <w:pPr>
        <w:spacing w:line="240" w:lineRule="auto"/>
        <w:rPr>
          <w:del w:id="21" w:author="Rokicka Sylwia" w:date="2021-06-15T10:33:00Z"/>
          <w:rFonts w:ascii="Times New Roman" w:hAnsi="Times New Roman" w:cs="Times New Roman"/>
          <w:sz w:val="24"/>
          <w:szCs w:val="24"/>
        </w:rPr>
      </w:pPr>
      <w:del w:id="22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niszczy: karty plastikowe, płyty CD, zszywki ,  osobna szczelina  do ich niszczenia</w:delText>
        </w:r>
      </w:del>
    </w:p>
    <w:p w14:paraId="2D0D83BD" w14:textId="3E312190" w:rsidR="003208DC" w:rsidRPr="00F4718F" w:rsidDel="00DD2397" w:rsidRDefault="003208DC" w:rsidP="003208DC">
      <w:pPr>
        <w:spacing w:line="240" w:lineRule="auto"/>
        <w:rPr>
          <w:del w:id="23" w:author="Rokicka Sylwia" w:date="2021-06-15T10:33:00Z"/>
          <w:rFonts w:ascii="Times New Roman" w:hAnsi="Times New Roman" w:cs="Times New Roman"/>
          <w:sz w:val="24"/>
          <w:szCs w:val="24"/>
        </w:rPr>
      </w:pPr>
      <w:del w:id="24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automatyczny start/stop z autoreversem</w:delText>
        </w:r>
      </w:del>
    </w:p>
    <w:p w14:paraId="7A83B496" w14:textId="5F899814" w:rsidR="003208DC" w:rsidRPr="00F4718F" w:rsidDel="00DD2397" w:rsidRDefault="003208DC" w:rsidP="003208DC">
      <w:pPr>
        <w:spacing w:line="240" w:lineRule="auto"/>
        <w:rPr>
          <w:del w:id="25" w:author="Rokicka Sylwia" w:date="2021-06-15T10:33:00Z"/>
          <w:rFonts w:ascii="Times New Roman" w:hAnsi="Times New Roman" w:cs="Times New Roman"/>
          <w:sz w:val="24"/>
          <w:szCs w:val="24"/>
        </w:rPr>
      </w:pPr>
      <w:del w:id="26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dioda LED informująca o otwartych drzwiczkach lub przesileniu kosza</w:delText>
        </w:r>
      </w:del>
    </w:p>
    <w:p w14:paraId="29B3D0E9" w14:textId="64B6C17F" w:rsidR="003208DC" w:rsidRPr="00F4718F" w:rsidDel="00DD2397" w:rsidRDefault="003208DC" w:rsidP="003208DC">
      <w:pPr>
        <w:spacing w:line="240" w:lineRule="auto"/>
        <w:rPr>
          <w:del w:id="27" w:author="Rokicka Sylwia" w:date="2021-06-15T10:33:00Z"/>
          <w:rFonts w:ascii="Times New Roman" w:hAnsi="Times New Roman" w:cs="Times New Roman"/>
          <w:sz w:val="24"/>
          <w:szCs w:val="24"/>
        </w:rPr>
      </w:pPr>
      <w:del w:id="28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zabezpieczenie silnika przed przegrzaniem</w:delText>
        </w:r>
      </w:del>
    </w:p>
    <w:p w14:paraId="72623C34" w14:textId="66E4DA59" w:rsidR="003208DC" w:rsidRPr="00F4718F" w:rsidDel="00DD2397" w:rsidRDefault="003208DC" w:rsidP="003208DC">
      <w:pPr>
        <w:spacing w:line="240" w:lineRule="auto"/>
        <w:rPr>
          <w:del w:id="29" w:author="Rokicka Sylwia" w:date="2021-06-15T10:33:00Z"/>
          <w:rFonts w:ascii="Times New Roman" w:hAnsi="Times New Roman" w:cs="Times New Roman"/>
          <w:sz w:val="24"/>
          <w:szCs w:val="24"/>
        </w:rPr>
      </w:pPr>
      <w:del w:id="30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cichy silnik przystosowany do pracy ciągłej</w:delText>
        </w:r>
      </w:del>
    </w:p>
    <w:p w14:paraId="3DAC949F" w14:textId="06D1AE8A" w:rsidR="003208DC" w:rsidRPr="00F4718F" w:rsidDel="00DD2397" w:rsidRDefault="003208DC" w:rsidP="003208DC">
      <w:pPr>
        <w:spacing w:line="240" w:lineRule="auto"/>
        <w:rPr>
          <w:del w:id="31" w:author="Rokicka Sylwia" w:date="2021-06-15T10:33:00Z"/>
          <w:rFonts w:ascii="Times New Roman" w:hAnsi="Times New Roman" w:cs="Times New Roman"/>
          <w:sz w:val="24"/>
          <w:szCs w:val="24"/>
        </w:rPr>
      </w:pPr>
      <w:del w:id="32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optyczny wskaźnik napełnienia kosz</w:delText>
        </w:r>
      </w:del>
    </w:p>
    <w:p w14:paraId="6C1FA3BD" w14:textId="60BE4132" w:rsidR="005723F7" w:rsidDel="00DD2397" w:rsidRDefault="003208DC" w:rsidP="005723F7">
      <w:pPr>
        <w:spacing w:line="240" w:lineRule="auto"/>
        <w:rPr>
          <w:del w:id="33" w:author="Rokicka Sylwia" w:date="2021-06-15T10:33:00Z"/>
          <w:rFonts w:ascii="Times New Roman" w:hAnsi="Times New Roman" w:cs="Times New Roman"/>
          <w:sz w:val="24"/>
          <w:szCs w:val="24"/>
        </w:rPr>
      </w:pPr>
      <w:del w:id="34" w:author="Rokicka Sylwia" w:date="2021-06-15T10:33:00Z">
        <w:r w:rsidRPr="00F4718F" w:rsidDel="00DD2397">
          <w:rPr>
            <w:rFonts w:ascii="Times New Roman" w:hAnsi="Times New Roman" w:cs="Times New Roman"/>
            <w:sz w:val="24"/>
            <w:szCs w:val="24"/>
          </w:rPr>
          <w:delText>-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 xml:space="preserve">pojemność kosza 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min.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30</w:delText>
        </w:r>
        <w:r w:rsidR="00A300D8" w:rsidDel="00DD23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4718F" w:rsidDel="00DD2397">
          <w:rPr>
            <w:rFonts w:ascii="Times New Roman" w:hAnsi="Times New Roman" w:cs="Times New Roman"/>
            <w:sz w:val="24"/>
            <w:szCs w:val="24"/>
          </w:rPr>
          <w:delText>l.</w:delText>
        </w:r>
      </w:del>
    </w:p>
    <w:p w14:paraId="775442FF" w14:textId="7DD80795" w:rsidR="005723F7" w:rsidDel="00DD2397" w:rsidRDefault="005723F7" w:rsidP="005723F7">
      <w:pPr>
        <w:spacing w:line="240" w:lineRule="auto"/>
        <w:rPr>
          <w:del w:id="35" w:author="Rokicka Sylwia" w:date="2021-06-15T10:33:00Z"/>
          <w:rFonts w:ascii="Times New Roman" w:hAnsi="Times New Roman" w:cs="Times New Roman"/>
          <w:sz w:val="24"/>
          <w:szCs w:val="24"/>
        </w:rPr>
      </w:pPr>
    </w:p>
    <w:p w14:paraId="769B2812" w14:textId="63A7D8F6" w:rsidR="005723F7" w:rsidDel="00DD2397" w:rsidRDefault="005723F7" w:rsidP="005723F7">
      <w:pPr>
        <w:spacing w:line="240" w:lineRule="auto"/>
        <w:rPr>
          <w:del w:id="36" w:author="Rokicka Sylwia" w:date="2021-06-15T10:33:00Z"/>
          <w:i/>
          <w:sz w:val="24"/>
          <w:szCs w:val="24"/>
        </w:rPr>
      </w:pPr>
    </w:p>
    <w:p w14:paraId="395D290F" w14:textId="393B3CB2" w:rsidR="005723F7" w:rsidDel="00DD2397" w:rsidRDefault="005723F7" w:rsidP="005723F7">
      <w:pPr>
        <w:spacing w:line="240" w:lineRule="auto"/>
        <w:rPr>
          <w:del w:id="37" w:author="Rokicka Sylwia" w:date="2021-06-15T10:33:00Z"/>
          <w:i/>
          <w:sz w:val="24"/>
          <w:szCs w:val="24"/>
        </w:rPr>
      </w:pPr>
    </w:p>
    <w:p w14:paraId="45FCFB4B" w14:textId="77777777" w:rsidR="005723F7" w:rsidRDefault="005723F7" w:rsidP="005723F7">
      <w:pPr>
        <w:spacing w:line="240" w:lineRule="auto"/>
        <w:rPr>
          <w:i/>
          <w:sz w:val="24"/>
          <w:szCs w:val="24"/>
        </w:rPr>
      </w:pPr>
    </w:p>
    <w:p w14:paraId="154133BB" w14:textId="30943EA6" w:rsidR="005723F7" w:rsidDel="00DD2397" w:rsidRDefault="005723F7" w:rsidP="005723F7">
      <w:pPr>
        <w:spacing w:line="240" w:lineRule="auto"/>
        <w:rPr>
          <w:del w:id="38" w:author="Rokicka Sylwia" w:date="2021-06-15T10:33:00Z"/>
          <w:i/>
          <w:sz w:val="24"/>
          <w:szCs w:val="24"/>
        </w:rPr>
      </w:pPr>
    </w:p>
    <w:p w14:paraId="016A4B5A" w14:textId="423432CF" w:rsidR="005723F7" w:rsidDel="00DD2397" w:rsidRDefault="005723F7" w:rsidP="005723F7">
      <w:pPr>
        <w:spacing w:line="240" w:lineRule="auto"/>
        <w:rPr>
          <w:del w:id="39" w:author="Rokicka Sylwia" w:date="2021-06-15T10:33:00Z"/>
          <w:i/>
          <w:sz w:val="24"/>
          <w:szCs w:val="24"/>
        </w:rPr>
      </w:pPr>
    </w:p>
    <w:p w14:paraId="65D97AEF" w14:textId="678DF422" w:rsidR="005723F7" w:rsidDel="00DD2397" w:rsidRDefault="005723F7" w:rsidP="005723F7">
      <w:pPr>
        <w:spacing w:line="240" w:lineRule="auto"/>
        <w:rPr>
          <w:del w:id="40" w:author="Rokicka Sylwia" w:date="2021-06-15T10:33:00Z"/>
          <w:i/>
          <w:sz w:val="24"/>
          <w:szCs w:val="24"/>
        </w:rPr>
      </w:pPr>
    </w:p>
    <w:p w14:paraId="634E085A" w14:textId="4BDB9A63" w:rsidR="005723F7" w:rsidDel="00DD2397" w:rsidRDefault="005723F7" w:rsidP="005723F7">
      <w:pPr>
        <w:spacing w:line="240" w:lineRule="auto"/>
        <w:rPr>
          <w:del w:id="41" w:author="Rokicka Sylwia" w:date="2021-06-15T10:33:00Z"/>
          <w:i/>
          <w:sz w:val="24"/>
          <w:szCs w:val="24"/>
        </w:rPr>
      </w:pPr>
    </w:p>
    <w:p w14:paraId="43A34EB8" w14:textId="42BEA03B" w:rsidR="005723F7" w:rsidDel="00DD2397" w:rsidRDefault="005723F7" w:rsidP="005723F7">
      <w:pPr>
        <w:spacing w:line="240" w:lineRule="auto"/>
        <w:rPr>
          <w:del w:id="42" w:author="Rokicka Sylwia" w:date="2021-06-15T10:33:00Z"/>
          <w:i/>
          <w:sz w:val="24"/>
          <w:szCs w:val="24"/>
        </w:rPr>
      </w:pPr>
    </w:p>
    <w:p w14:paraId="6B0FC381" w14:textId="2615D03A" w:rsidR="005723F7" w:rsidDel="00DD2397" w:rsidRDefault="005723F7" w:rsidP="005723F7">
      <w:pPr>
        <w:spacing w:line="240" w:lineRule="auto"/>
        <w:rPr>
          <w:del w:id="43" w:author="Rokicka Sylwia" w:date="2021-06-15T10:33:00Z"/>
          <w:i/>
          <w:sz w:val="24"/>
          <w:szCs w:val="24"/>
        </w:rPr>
      </w:pPr>
    </w:p>
    <w:p w14:paraId="6F8EE530" w14:textId="2DE1FDEA" w:rsidR="005723F7" w:rsidDel="00DD2397" w:rsidRDefault="005723F7" w:rsidP="005723F7">
      <w:pPr>
        <w:spacing w:line="240" w:lineRule="auto"/>
        <w:rPr>
          <w:del w:id="44" w:author="Rokicka Sylwia" w:date="2021-06-15T10:33:00Z"/>
          <w:sz w:val="24"/>
          <w:szCs w:val="24"/>
        </w:rPr>
      </w:pPr>
    </w:p>
    <w:p w14:paraId="01FBC2CC" w14:textId="51D6C05D" w:rsidR="00A300D8" w:rsidRPr="0014360E" w:rsidRDefault="00A300D8" w:rsidP="0014360E">
      <w:pPr>
        <w:spacing w:line="240" w:lineRule="auto"/>
        <w:jc w:val="right"/>
        <w:rPr>
          <w:b/>
          <w:i/>
          <w:sz w:val="24"/>
          <w:szCs w:val="24"/>
        </w:rPr>
      </w:pPr>
      <w:r w:rsidRPr="0014360E">
        <w:rPr>
          <w:b/>
          <w:i/>
          <w:sz w:val="24"/>
          <w:szCs w:val="24"/>
        </w:rPr>
        <w:lastRenderedPageBreak/>
        <w:t xml:space="preserve">Załącznik nr 1 </w:t>
      </w:r>
    </w:p>
    <w:p w14:paraId="57FB5467" w14:textId="326CC74E" w:rsidR="005723F7" w:rsidRPr="0014360E" w:rsidRDefault="00A300D8" w:rsidP="0014360E">
      <w:pPr>
        <w:spacing w:line="240" w:lineRule="auto"/>
        <w:jc w:val="right"/>
        <w:rPr>
          <w:b/>
          <w:i/>
          <w:sz w:val="24"/>
          <w:szCs w:val="24"/>
        </w:rPr>
      </w:pPr>
      <w:r w:rsidRPr="0014360E">
        <w:rPr>
          <w:b/>
          <w:i/>
          <w:sz w:val="24"/>
          <w:szCs w:val="24"/>
        </w:rPr>
        <w:t>do Zaproszenia do złożenia oferty</w:t>
      </w:r>
    </w:p>
    <w:p w14:paraId="5A804A36" w14:textId="494D1425" w:rsidR="005723F7" w:rsidRDefault="005723F7" w:rsidP="005723F7">
      <w:pPr>
        <w:rPr>
          <w:rFonts w:ascii="Arial" w:hAnsi="Arial" w:cs="Arial"/>
          <w:b/>
        </w:rPr>
      </w:pPr>
      <w:r w:rsidRPr="00762D9B">
        <w:rPr>
          <w:rFonts w:ascii="Arial" w:hAnsi="Arial" w:cs="Arial"/>
          <w:b/>
        </w:rPr>
        <w:t xml:space="preserve">Nazwa i adres </w:t>
      </w:r>
      <w:r w:rsidR="000A75D6">
        <w:rPr>
          <w:rFonts w:ascii="Arial" w:hAnsi="Arial" w:cs="Arial"/>
          <w:b/>
        </w:rPr>
        <w:t>Dostawcy</w:t>
      </w:r>
    </w:p>
    <w:p w14:paraId="0A6BA635" w14:textId="15A71E3C" w:rsidR="005723F7" w:rsidRDefault="005723F7" w:rsidP="0014360E">
      <w:pPr>
        <w:rPr>
          <w:b/>
          <w:sz w:val="28"/>
          <w:szCs w:val="28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4A7F" wp14:editId="0681344B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2971800" cy="1186180"/>
                <wp:effectExtent l="5715" t="8255" r="1333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43C6F4" id="Prostokąt 2" o:spid="_x0000_s1026" style="position:absolute;margin-left:207pt;margin-top:5.4pt;width:234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"/>
            </w:pict>
          </mc:Fallback>
        </mc:AlternateContent>
      </w:r>
      <w:r>
        <w:rPr>
          <w:b/>
          <w:sz w:val="28"/>
          <w:szCs w:val="28"/>
        </w:rPr>
        <w:t>…………………………………..</w:t>
      </w:r>
    </w:p>
    <w:p w14:paraId="5ED3EBD6" w14:textId="77777777" w:rsidR="005723F7" w:rsidRDefault="005723F7" w:rsidP="00F94D72">
      <w:pPr>
        <w:spacing w:before="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14:paraId="030B4D82" w14:textId="77777777" w:rsidR="005723F7" w:rsidRDefault="005723F7" w:rsidP="00F94D72">
      <w:pPr>
        <w:spacing w:before="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14:paraId="63A922C1" w14:textId="77777777" w:rsidR="005723F7" w:rsidRDefault="005723F7" w:rsidP="00F94D72">
      <w:pPr>
        <w:spacing w:before="2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14:paraId="6AA73E99" w14:textId="77777777" w:rsidR="005723F7" w:rsidRPr="007B02F4" w:rsidRDefault="005723F7" w:rsidP="00F94D72">
      <w:pPr>
        <w:spacing w:before="20" w:line="240" w:lineRule="auto"/>
        <w:rPr>
          <w:b/>
          <w:sz w:val="28"/>
          <w:szCs w:val="28"/>
        </w:rPr>
      </w:pPr>
      <w:r w:rsidRPr="00953548">
        <w:rPr>
          <w:rFonts w:ascii="Arial" w:hAnsi="Arial" w:cs="Arial"/>
          <w:b/>
          <w:bCs/>
          <w:sz w:val="28"/>
          <w:szCs w:val="28"/>
        </w:rPr>
        <w:t>NIP</w:t>
      </w:r>
      <w:r>
        <w:rPr>
          <w:b/>
          <w:bCs/>
          <w:sz w:val="28"/>
          <w:szCs w:val="28"/>
        </w:rPr>
        <w:t xml:space="preserve"> …………………………….</w:t>
      </w:r>
    </w:p>
    <w:p w14:paraId="2D19676C" w14:textId="77777777" w:rsidR="005723F7" w:rsidRDefault="005723F7" w:rsidP="005723F7">
      <w:pPr>
        <w:spacing w:line="360" w:lineRule="auto"/>
        <w:ind w:left="4956" w:firstLine="708"/>
        <w:rPr>
          <w:rFonts w:ascii="Arial" w:hAnsi="Arial" w:cs="Arial"/>
          <w:i/>
        </w:rPr>
      </w:pPr>
      <w:r w:rsidRPr="00762D9B">
        <w:rPr>
          <w:rFonts w:ascii="Arial" w:hAnsi="Arial" w:cs="Arial"/>
          <w:i/>
        </w:rPr>
        <w:t xml:space="preserve"> (pieczęć wykonawcy) </w:t>
      </w:r>
    </w:p>
    <w:p w14:paraId="45E09ABB" w14:textId="77777777" w:rsidR="005723F7" w:rsidRPr="00953548" w:rsidRDefault="005723F7" w:rsidP="005723F7">
      <w:pPr>
        <w:spacing w:line="480" w:lineRule="auto"/>
        <w:ind w:left="360"/>
        <w:jc w:val="center"/>
        <w:rPr>
          <w:rFonts w:ascii="Arial" w:hAnsi="Arial" w:cs="Arial"/>
          <w:b/>
          <w:u w:val="single"/>
        </w:rPr>
      </w:pPr>
      <w:r w:rsidRPr="00953548">
        <w:rPr>
          <w:rFonts w:ascii="Arial" w:hAnsi="Arial" w:cs="Arial"/>
          <w:b/>
          <w:u w:val="single"/>
        </w:rPr>
        <w:t>FORMULARZ OFERTY</w:t>
      </w:r>
    </w:p>
    <w:p w14:paraId="549CD512" w14:textId="129A12BF" w:rsidR="005723F7" w:rsidRDefault="005723F7" w:rsidP="005723F7">
      <w:pPr>
        <w:spacing w:line="480" w:lineRule="auto"/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 zakup niszczarek do papieru dla Sądu Rejonowego w Chełmie</w:t>
      </w:r>
    </w:p>
    <w:p w14:paraId="1FA6E4EA" w14:textId="1DBDB858" w:rsidR="005723F7" w:rsidRDefault="005723F7" w:rsidP="005723F7">
      <w:pPr>
        <w:numPr>
          <w:ilvl w:val="0"/>
          <w:numId w:val="15"/>
        </w:numPr>
        <w:tabs>
          <w:tab w:val="clear" w:pos="720"/>
        </w:tabs>
        <w:spacing w:after="0" w:line="480" w:lineRule="auto"/>
        <w:ind w:left="360"/>
        <w:rPr>
          <w:rFonts w:ascii="Arial" w:hAnsi="Arial" w:cs="Arial"/>
          <w:u w:val="single"/>
        </w:rPr>
      </w:pPr>
      <w:r w:rsidRPr="00700F9A">
        <w:t xml:space="preserve">Oferuję </w:t>
      </w:r>
      <w:r w:rsidR="000A75D6">
        <w:t>dostawę</w:t>
      </w:r>
      <w:r w:rsidRPr="00700F9A">
        <w:t xml:space="preserve"> przedmiotu zamówienia za:</w:t>
      </w:r>
    </w:p>
    <w:p w14:paraId="60A8A286" w14:textId="473FB04C" w:rsidR="005723F7" w:rsidRPr="008625BE" w:rsidRDefault="005723F7" w:rsidP="005723F7">
      <w:pPr>
        <w:spacing w:line="480" w:lineRule="auto"/>
        <w:rPr>
          <w:rFonts w:ascii="Arial" w:hAnsi="Arial" w:cs="Arial"/>
          <w:b/>
        </w:rPr>
      </w:pPr>
      <w:r w:rsidRPr="008625BE">
        <w:rPr>
          <w:rFonts w:ascii="Arial" w:hAnsi="Arial" w:cs="Arial"/>
          <w:b/>
        </w:rPr>
        <w:t>cenę netto:</w:t>
      </w:r>
      <w:r>
        <w:rPr>
          <w:rFonts w:ascii="Arial" w:hAnsi="Arial" w:cs="Arial"/>
          <w:b/>
        </w:rPr>
        <w:t xml:space="preserve"> …………………… zł/ </w:t>
      </w:r>
    </w:p>
    <w:p w14:paraId="406FCD64" w14:textId="77777777" w:rsidR="005723F7" w:rsidRPr="008625BE" w:rsidRDefault="005723F7" w:rsidP="005723F7">
      <w:pPr>
        <w:spacing w:line="480" w:lineRule="auto"/>
        <w:rPr>
          <w:rFonts w:ascii="Arial" w:hAnsi="Arial" w:cs="Arial"/>
          <w:b/>
        </w:rPr>
      </w:pPr>
      <w:r w:rsidRPr="008625BE">
        <w:rPr>
          <w:rFonts w:ascii="Arial" w:hAnsi="Arial" w:cs="Arial"/>
          <w:b/>
        </w:rPr>
        <w:t>słownie netto:</w:t>
      </w:r>
      <w:r>
        <w:rPr>
          <w:rFonts w:ascii="Arial" w:hAnsi="Arial" w:cs="Arial"/>
          <w:b/>
        </w:rPr>
        <w:t xml:space="preserve"> …………………………………………………………………………../100 </w:t>
      </w:r>
      <w:r w:rsidRPr="008625BE">
        <w:rPr>
          <w:rFonts w:ascii="Arial" w:hAnsi="Arial" w:cs="Arial"/>
          <w:b/>
        </w:rPr>
        <w:t>zł.</w:t>
      </w:r>
    </w:p>
    <w:p w14:paraId="1C273F96" w14:textId="715B3EE7" w:rsidR="005723F7" w:rsidRPr="008625BE" w:rsidRDefault="005723F7" w:rsidP="005723F7">
      <w:pPr>
        <w:spacing w:line="480" w:lineRule="auto"/>
        <w:rPr>
          <w:rFonts w:ascii="Arial" w:hAnsi="Arial" w:cs="Arial"/>
          <w:b/>
        </w:rPr>
      </w:pPr>
      <w:r w:rsidRPr="008625BE">
        <w:rPr>
          <w:rFonts w:ascii="Arial" w:hAnsi="Arial" w:cs="Arial"/>
          <w:b/>
        </w:rPr>
        <w:t xml:space="preserve">cenę brutto: </w:t>
      </w:r>
      <w:r>
        <w:rPr>
          <w:rFonts w:ascii="Arial" w:hAnsi="Arial" w:cs="Arial"/>
          <w:b/>
        </w:rPr>
        <w:t>…………………..</w:t>
      </w:r>
      <w:r w:rsidRPr="008625BE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  <w:b/>
        </w:rPr>
        <w:t xml:space="preserve">/ </w:t>
      </w:r>
    </w:p>
    <w:p w14:paraId="28BF1132" w14:textId="77777777" w:rsidR="005723F7" w:rsidRPr="008625BE" w:rsidRDefault="005723F7" w:rsidP="005723F7">
      <w:pPr>
        <w:spacing w:line="480" w:lineRule="auto"/>
        <w:rPr>
          <w:rFonts w:ascii="Arial" w:hAnsi="Arial" w:cs="Arial"/>
          <w:b/>
        </w:rPr>
      </w:pPr>
      <w:r w:rsidRPr="008625BE">
        <w:rPr>
          <w:rFonts w:ascii="Arial" w:hAnsi="Arial" w:cs="Arial"/>
          <w:b/>
        </w:rPr>
        <w:t xml:space="preserve">słownie brutto: </w:t>
      </w:r>
      <w:r>
        <w:rPr>
          <w:rFonts w:ascii="Arial" w:hAnsi="Arial" w:cs="Arial"/>
          <w:b/>
        </w:rPr>
        <w:t>…………………………………………………………………………/100</w:t>
      </w:r>
      <w:r w:rsidRPr="008625BE">
        <w:rPr>
          <w:rFonts w:ascii="Arial" w:hAnsi="Arial" w:cs="Arial"/>
          <w:b/>
        </w:rPr>
        <w:t xml:space="preserve"> zł.</w:t>
      </w:r>
    </w:p>
    <w:p w14:paraId="45036B61" w14:textId="77777777" w:rsidR="005723F7" w:rsidRPr="008625BE" w:rsidRDefault="005723F7" w:rsidP="005723F7">
      <w:pPr>
        <w:spacing w:line="480" w:lineRule="auto"/>
        <w:rPr>
          <w:rFonts w:ascii="Arial" w:hAnsi="Arial" w:cs="Arial"/>
          <w:b/>
        </w:rPr>
      </w:pPr>
      <w:r w:rsidRPr="008625BE">
        <w:rPr>
          <w:rFonts w:ascii="Arial" w:hAnsi="Arial" w:cs="Arial"/>
          <w:b/>
        </w:rPr>
        <w:t xml:space="preserve">podatek VAT: </w:t>
      </w:r>
      <w:r>
        <w:rPr>
          <w:rFonts w:ascii="Arial" w:hAnsi="Arial" w:cs="Arial"/>
          <w:b/>
        </w:rPr>
        <w:t xml:space="preserve">……%   …………… </w:t>
      </w:r>
      <w:r w:rsidRPr="008625BE">
        <w:rPr>
          <w:rFonts w:ascii="Arial" w:hAnsi="Arial" w:cs="Arial"/>
          <w:b/>
        </w:rPr>
        <w:t>zł.</w:t>
      </w:r>
    </w:p>
    <w:p w14:paraId="2F3B3544" w14:textId="77777777" w:rsidR="005723F7" w:rsidRDefault="005723F7" w:rsidP="005723F7">
      <w:pPr>
        <w:spacing w:line="480" w:lineRule="auto"/>
        <w:rPr>
          <w:rFonts w:ascii="Arial" w:hAnsi="Arial" w:cs="Arial"/>
          <w:b/>
        </w:rPr>
      </w:pPr>
      <w:r w:rsidRPr="008625BE">
        <w:rPr>
          <w:rFonts w:ascii="Arial" w:hAnsi="Arial" w:cs="Arial"/>
          <w:b/>
        </w:rPr>
        <w:t xml:space="preserve">słownie podatek VAT: </w:t>
      </w:r>
      <w:r>
        <w:rPr>
          <w:rFonts w:ascii="Arial" w:hAnsi="Arial" w:cs="Arial"/>
          <w:b/>
        </w:rPr>
        <w:t>………………………………………………………………../100</w:t>
      </w:r>
      <w:r w:rsidRPr="008625BE">
        <w:rPr>
          <w:rFonts w:ascii="Arial" w:hAnsi="Arial" w:cs="Arial"/>
          <w:b/>
        </w:rPr>
        <w:t xml:space="preserve"> zł.</w:t>
      </w:r>
    </w:p>
    <w:p w14:paraId="0D77410E" w14:textId="77777777" w:rsidR="005723F7" w:rsidRDefault="005723F7" w:rsidP="005723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62D9B">
        <w:rPr>
          <w:rFonts w:ascii="Arial" w:hAnsi="Arial" w:cs="Arial"/>
        </w:rPr>
        <w:t>godnie z wypełnionym formularzem cenowym*.</w:t>
      </w:r>
    </w:p>
    <w:p w14:paraId="40779351" w14:textId="77777777" w:rsidR="005723F7" w:rsidRPr="00762D9B" w:rsidRDefault="005723F7" w:rsidP="005723F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62D9B">
        <w:rPr>
          <w:rFonts w:ascii="Arial" w:hAnsi="Arial" w:cs="Arial"/>
        </w:rPr>
        <w:t>. Deklaruję ponadto:</w:t>
      </w:r>
    </w:p>
    <w:p w14:paraId="465B70ED" w14:textId="77777777" w:rsidR="005723F7" w:rsidRPr="00762D9B" w:rsidRDefault="005723F7" w:rsidP="005723F7">
      <w:pPr>
        <w:numPr>
          <w:ilvl w:val="0"/>
          <w:numId w:val="14"/>
        </w:numPr>
        <w:spacing w:before="120" w:after="0" w:line="360" w:lineRule="auto"/>
        <w:ind w:left="658" w:hanging="357"/>
        <w:rPr>
          <w:rFonts w:ascii="Arial" w:hAnsi="Arial" w:cs="Arial"/>
        </w:rPr>
      </w:pPr>
      <w:r w:rsidRPr="00762D9B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min wykonania zamówienia: </w:t>
      </w:r>
      <w:r w:rsidRPr="00B92A0B">
        <w:rPr>
          <w:rFonts w:ascii="Arial" w:hAnsi="Arial" w:cs="Arial"/>
        </w:rPr>
        <w:t xml:space="preserve">……………………….. </w:t>
      </w:r>
      <w:r w:rsidRPr="00762D9B">
        <w:rPr>
          <w:rFonts w:ascii="Arial" w:hAnsi="Arial" w:cs="Arial"/>
        </w:rPr>
        <w:t>,</w:t>
      </w:r>
    </w:p>
    <w:p w14:paraId="3D082085" w14:textId="77777777" w:rsidR="005723F7" w:rsidRDefault="005723F7" w:rsidP="005723F7">
      <w:pPr>
        <w:numPr>
          <w:ilvl w:val="0"/>
          <w:numId w:val="14"/>
        </w:numPr>
        <w:spacing w:after="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 ………………….</w:t>
      </w:r>
      <w:r w:rsidRPr="00762D9B">
        <w:rPr>
          <w:rFonts w:ascii="Arial" w:hAnsi="Arial" w:cs="Arial"/>
        </w:rPr>
        <w:t>,</w:t>
      </w:r>
    </w:p>
    <w:p w14:paraId="5AF90BF2" w14:textId="7C73F760" w:rsidR="00045423" w:rsidRDefault="00045423" w:rsidP="005723F7">
      <w:pPr>
        <w:numPr>
          <w:ilvl w:val="0"/>
          <w:numId w:val="14"/>
        </w:numPr>
        <w:spacing w:after="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okres gwarancji: ………………</w:t>
      </w:r>
    </w:p>
    <w:p w14:paraId="1DB84333" w14:textId="77777777" w:rsidR="005723F7" w:rsidRPr="00762D9B" w:rsidRDefault="005723F7" w:rsidP="005723F7">
      <w:pPr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2D9B">
        <w:rPr>
          <w:rFonts w:ascii="Arial" w:hAnsi="Arial" w:cs="Arial"/>
        </w:rPr>
        <w:t>. Załącznikami do niniejszego formularza stanowiącymi integralną część oferty są:</w:t>
      </w:r>
    </w:p>
    <w:p w14:paraId="40F6B3A6" w14:textId="769CFFB4" w:rsidR="005723F7" w:rsidRPr="00762D9B" w:rsidRDefault="00EF01E2" w:rsidP="005723F7">
      <w:pPr>
        <w:numPr>
          <w:ilvl w:val="0"/>
          <w:numId w:val="13"/>
        </w:numPr>
        <w:spacing w:before="120" w:after="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nazwa zaoferowanej niszczarki i opis parametrów technicznych.</w:t>
      </w:r>
    </w:p>
    <w:p w14:paraId="5356C304" w14:textId="77777777" w:rsidR="005723F7" w:rsidRPr="00762D9B" w:rsidRDefault="005723F7" w:rsidP="005723F7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</w:rPr>
      </w:pPr>
      <w:r w:rsidRPr="00762D9B">
        <w:rPr>
          <w:rFonts w:ascii="Arial" w:hAnsi="Arial" w:cs="Arial"/>
        </w:rPr>
        <w:t>...................................................................</w:t>
      </w:r>
    </w:p>
    <w:p w14:paraId="428456E1" w14:textId="77777777" w:rsidR="005723F7" w:rsidRPr="00762D9B" w:rsidRDefault="005723F7" w:rsidP="005723F7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</w:rPr>
      </w:pPr>
      <w:r w:rsidRPr="00762D9B">
        <w:rPr>
          <w:rFonts w:ascii="Arial" w:hAnsi="Arial" w:cs="Arial"/>
        </w:rPr>
        <w:lastRenderedPageBreak/>
        <w:t>...................................................................</w:t>
      </w:r>
    </w:p>
    <w:p w14:paraId="6A05DB30" w14:textId="77777777" w:rsidR="005723F7" w:rsidRPr="00762D9B" w:rsidRDefault="005723F7" w:rsidP="005723F7">
      <w:pPr>
        <w:rPr>
          <w:rFonts w:ascii="Arial" w:hAnsi="Arial" w:cs="Arial"/>
        </w:rPr>
      </w:pPr>
    </w:p>
    <w:p w14:paraId="7DB6BE63" w14:textId="77777777" w:rsidR="005723F7" w:rsidRPr="00762D9B" w:rsidRDefault="005723F7" w:rsidP="00572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Chełm, </w:t>
      </w:r>
      <w:r w:rsidRPr="00762D9B">
        <w:rPr>
          <w:rFonts w:ascii="Arial" w:hAnsi="Arial" w:cs="Arial"/>
        </w:rPr>
        <w:t xml:space="preserve">dn. </w:t>
      </w:r>
      <w:r>
        <w:rPr>
          <w:rFonts w:ascii="Arial" w:hAnsi="Arial" w:cs="Arial"/>
        </w:rPr>
        <w:t>……………………...2021 r.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762D9B">
        <w:rPr>
          <w:rFonts w:ascii="Arial" w:hAnsi="Arial" w:cs="Arial"/>
        </w:rPr>
        <w:t xml:space="preserve">                   .............................................</w:t>
      </w:r>
    </w:p>
    <w:p w14:paraId="66B2E921" w14:textId="77777777" w:rsidR="005723F7" w:rsidRPr="00762D9B" w:rsidRDefault="005723F7" w:rsidP="005723F7">
      <w:pPr>
        <w:rPr>
          <w:rFonts w:ascii="Arial" w:hAnsi="Arial" w:cs="Arial"/>
        </w:rPr>
      </w:pP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  <w:t xml:space="preserve">           podpis osoby uprawnionej </w:t>
      </w:r>
    </w:p>
    <w:p w14:paraId="78A678EB" w14:textId="3F8A5519" w:rsidR="005723F7" w:rsidRPr="00762D9B" w:rsidRDefault="005723F7" w:rsidP="005723F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CF56F" wp14:editId="68271CD7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400300" cy="1028700"/>
                <wp:effectExtent l="5715" t="8255" r="1333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30EF11" id="Prostokąt 1" o:spid="_x0000_s1026" style="position:absolute;margin-left:108pt;margin-top:4.8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"/>
            </w:pict>
          </mc:Fallback>
        </mc:AlternateContent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</w:p>
    <w:p w14:paraId="2579B8B9" w14:textId="77777777" w:rsidR="005723F7" w:rsidRPr="00762D9B" w:rsidRDefault="005723F7" w:rsidP="005723F7">
      <w:pPr>
        <w:rPr>
          <w:rFonts w:ascii="Arial" w:hAnsi="Arial" w:cs="Arial"/>
        </w:rPr>
      </w:pPr>
    </w:p>
    <w:p w14:paraId="49B053AB" w14:textId="77777777" w:rsidR="005723F7" w:rsidRPr="00762D9B" w:rsidRDefault="005723F7" w:rsidP="005723F7">
      <w:pPr>
        <w:rPr>
          <w:rFonts w:ascii="Arial" w:hAnsi="Arial" w:cs="Arial"/>
        </w:rPr>
      </w:pPr>
    </w:p>
    <w:p w14:paraId="0C86A562" w14:textId="77777777" w:rsidR="005723F7" w:rsidRPr="00762D9B" w:rsidRDefault="005723F7" w:rsidP="005723F7">
      <w:pPr>
        <w:rPr>
          <w:rFonts w:ascii="Arial" w:hAnsi="Arial" w:cs="Arial"/>
        </w:rPr>
      </w:pPr>
    </w:p>
    <w:p w14:paraId="24836769" w14:textId="77777777" w:rsidR="005723F7" w:rsidRPr="00762D9B" w:rsidRDefault="005723F7" w:rsidP="005723F7">
      <w:pPr>
        <w:rPr>
          <w:rFonts w:ascii="Arial" w:hAnsi="Arial" w:cs="Arial"/>
        </w:rPr>
      </w:pPr>
    </w:p>
    <w:p w14:paraId="6022F392" w14:textId="77777777" w:rsidR="005723F7" w:rsidRPr="00762D9B" w:rsidRDefault="005723F7" w:rsidP="005723F7">
      <w:pPr>
        <w:rPr>
          <w:rFonts w:ascii="Arial" w:hAnsi="Arial" w:cs="Arial"/>
        </w:rPr>
      </w:pPr>
    </w:p>
    <w:p w14:paraId="37E70C5E" w14:textId="77777777" w:rsidR="005723F7" w:rsidRPr="00762D9B" w:rsidRDefault="005723F7" w:rsidP="005723F7">
      <w:pPr>
        <w:rPr>
          <w:rFonts w:ascii="Arial" w:hAnsi="Arial" w:cs="Arial"/>
        </w:rPr>
      </w:pPr>
    </w:p>
    <w:p w14:paraId="35D2544E" w14:textId="77777777" w:rsidR="005723F7" w:rsidRDefault="005723F7" w:rsidP="005723F7">
      <w:pPr>
        <w:ind w:left="708"/>
      </w:pPr>
      <w:r w:rsidRPr="00762D9B">
        <w:rPr>
          <w:rFonts w:ascii="Arial" w:hAnsi="Arial" w:cs="Arial"/>
          <w:i/>
        </w:rPr>
        <w:t xml:space="preserve">                                     (pieczęć wykonawcy) </w:t>
      </w:r>
      <w:r>
        <w:t xml:space="preserve"> </w:t>
      </w:r>
    </w:p>
    <w:p w14:paraId="60F90C3A" w14:textId="77777777" w:rsidR="005723F7" w:rsidRDefault="005723F7" w:rsidP="005723F7"/>
    <w:p w14:paraId="76245C48" w14:textId="77777777" w:rsidR="005723F7" w:rsidRDefault="005723F7" w:rsidP="005723F7">
      <w:pPr>
        <w:spacing w:line="240" w:lineRule="auto"/>
        <w:rPr>
          <w:ins w:id="45" w:author="Rokicka Sylwia" w:date="2021-06-15T10:33:00Z"/>
          <w:sz w:val="24"/>
          <w:szCs w:val="24"/>
        </w:rPr>
      </w:pPr>
    </w:p>
    <w:p w14:paraId="3097E048" w14:textId="77777777" w:rsidR="00DD2397" w:rsidRDefault="00DD2397" w:rsidP="005723F7">
      <w:pPr>
        <w:spacing w:line="240" w:lineRule="auto"/>
        <w:rPr>
          <w:ins w:id="46" w:author="Rokicka Sylwia" w:date="2021-06-15T10:33:00Z"/>
          <w:sz w:val="24"/>
          <w:szCs w:val="24"/>
        </w:rPr>
      </w:pPr>
    </w:p>
    <w:p w14:paraId="4D83E546" w14:textId="77777777" w:rsidR="00DD2397" w:rsidRDefault="00DD2397" w:rsidP="005723F7">
      <w:pPr>
        <w:spacing w:line="240" w:lineRule="auto"/>
        <w:rPr>
          <w:ins w:id="47" w:author="Rokicka Sylwia" w:date="2021-06-15T10:33:00Z"/>
          <w:sz w:val="24"/>
          <w:szCs w:val="24"/>
        </w:rPr>
      </w:pPr>
    </w:p>
    <w:p w14:paraId="57FF9455" w14:textId="77777777" w:rsidR="00DD2397" w:rsidRDefault="00DD2397" w:rsidP="005723F7">
      <w:pPr>
        <w:spacing w:line="240" w:lineRule="auto"/>
        <w:rPr>
          <w:ins w:id="48" w:author="Rokicka Sylwia" w:date="2021-06-15T10:33:00Z"/>
          <w:sz w:val="24"/>
          <w:szCs w:val="24"/>
        </w:rPr>
      </w:pPr>
    </w:p>
    <w:p w14:paraId="02EA5BEC" w14:textId="77777777" w:rsidR="00DD2397" w:rsidRDefault="00DD2397" w:rsidP="005723F7">
      <w:pPr>
        <w:spacing w:line="240" w:lineRule="auto"/>
        <w:rPr>
          <w:ins w:id="49" w:author="Rokicka Sylwia" w:date="2021-06-15T10:33:00Z"/>
          <w:sz w:val="24"/>
          <w:szCs w:val="24"/>
        </w:rPr>
      </w:pPr>
    </w:p>
    <w:p w14:paraId="73D51472" w14:textId="77777777" w:rsidR="00DD2397" w:rsidRDefault="00DD2397" w:rsidP="005723F7">
      <w:pPr>
        <w:spacing w:line="240" w:lineRule="auto"/>
        <w:rPr>
          <w:ins w:id="50" w:author="Rokicka Sylwia" w:date="2021-06-15T10:33:00Z"/>
          <w:sz w:val="24"/>
          <w:szCs w:val="24"/>
        </w:rPr>
      </w:pPr>
    </w:p>
    <w:p w14:paraId="507E3D98" w14:textId="77777777" w:rsidR="00DD2397" w:rsidRDefault="00DD2397" w:rsidP="005723F7">
      <w:pPr>
        <w:spacing w:line="240" w:lineRule="auto"/>
        <w:rPr>
          <w:ins w:id="51" w:author="Rokicka Sylwia" w:date="2021-06-15T10:33:00Z"/>
          <w:sz w:val="24"/>
          <w:szCs w:val="24"/>
        </w:rPr>
      </w:pPr>
    </w:p>
    <w:p w14:paraId="160DDB72" w14:textId="77777777" w:rsidR="00DD2397" w:rsidRDefault="00DD2397" w:rsidP="005723F7">
      <w:pPr>
        <w:spacing w:line="240" w:lineRule="auto"/>
        <w:rPr>
          <w:ins w:id="52" w:author="Rokicka Sylwia" w:date="2021-06-15T10:33:00Z"/>
          <w:sz w:val="24"/>
          <w:szCs w:val="24"/>
        </w:rPr>
      </w:pPr>
    </w:p>
    <w:p w14:paraId="2CA8551E" w14:textId="77777777" w:rsidR="00DD2397" w:rsidRDefault="00DD2397" w:rsidP="005723F7">
      <w:pPr>
        <w:spacing w:line="240" w:lineRule="auto"/>
        <w:rPr>
          <w:ins w:id="53" w:author="Rokicka Sylwia" w:date="2021-06-15T10:33:00Z"/>
          <w:sz w:val="24"/>
          <w:szCs w:val="24"/>
        </w:rPr>
      </w:pPr>
    </w:p>
    <w:p w14:paraId="50D63C49" w14:textId="77777777" w:rsidR="00DD2397" w:rsidRDefault="00DD2397" w:rsidP="005723F7">
      <w:pPr>
        <w:spacing w:line="240" w:lineRule="auto"/>
        <w:rPr>
          <w:ins w:id="54" w:author="Rokicka Sylwia" w:date="2021-06-15T10:33:00Z"/>
          <w:sz w:val="24"/>
          <w:szCs w:val="24"/>
        </w:rPr>
      </w:pPr>
    </w:p>
    <w:p w14:paraId="45D394EF" w14:textId="77777777" w:rsidR="00DD2397" w:rsidRDefault="00DD2397" w:rsidP="005723F7">
      <w:pPr>
        <w:spacing w:line="240" w:lineRule="auto"/>
        <w:rPr>
          <w:ins w:id="55" w:author="Rokicka Sylwia" w:date="2021-06-15T10:33:00Z"/>
          <w:sz w:val="24"/>
          <w:szCs w:val="24"/>
        </w:rPr>
      </w:pPr>
    </w:p>
    <w:p w14:paraId="61057B8D" w14:textId="77777777" w:rsidR="00DD2397" w:rsidRDefault="00DD2397" w:rsidP="005723F7">
      <w:pPr>
        <w:spacing w:line="240" w:lineRule="auto"/>
        <w:rPr>
          <w:ins w:id="56" w:author="Rokicka Sylwia" w:date="2021-06-15T10:33:00Z"/>
          <w:sz w:val="24"/>
          <w:szCs w:val="24"/>
        </w:rPr>
      </w:pPr>
    </w:p>
    <w:p w14:paraId="2A61AB30" w14:textId="77777777" w:rsidR="00DD2397" w:rsidRDefault="00DD2397" w:rsidP="005723F7">
      <w:pPr>
        <w:spacing w:line="240" w:lineRule="auto"/>
        <w:rPr>
          <w:ins w:id="57" w:author="Rokicka Sylwia" w:date="2021-06-15T10:33:00Z"/>
          <w:sz w:val="24"/>
          <w:szCs w:val="24"/>
        </w:rPr>
      </w:pPr>
    </w:p>
    <w:p w14:paraId="7FF1178A" w14:textId="77777777" w:rsidR="00DD2397" w:rsidRDefault="00DD2397" w:rsidP="005723F7">
      <w:pPr>
        <w:spacing w:line="240" w:lineRule="auto"/>
        <w:rPr>
          <w:ins w:id="58" w:author="Rokicka Sylwia" w:date="2021-06-15T10:33:00Z"/>
          <w:sz w:val="24"/>
          <w:szCs w:val="24"/>
        </w:rPr>
      </w:pPr>
    </w:p>
    <w:p w14:paraId="5F2117CB" w14:textId="77777777" w:rsidR="00DD2397" w:rsidRDefault="00DD2397" w:rsidP="005723F7">
      <w:pPr>
        <w:spacing w:line="240" w:lineRule="auto"/>
        <w:rPr>
          <w:ins w:id="59" w:author="Rokicka Sylwia" w:date="2021-06-15T10:33:00Z"/>
          <w:sz w:val="24"/>
          <w:szCs w:val="24"/>
        </w:rPr>
      </w:pPr>
    </w:p>
    <w:p w14:paraId="139AC0F5" w14:textId="77777777" w:rsidR="00DD2397" w:rsidRDefault="00DD2397" w:rsidP="005723F7">
      <w:pPr>
        <w:spacing w:line="240" w:lineRule="auto"/>
        <w:rPr>
          <w:ins w:id="60" w:author="Rokicka Sylwia" w:date="2021-06-15T10:33:00Z"/>
          <w:sz w:val="24"/>
          <w:szCs w:val="24"/>
        </w:rPr>
      </w:pPr>
    </w:p>
    <w:p w14:paraId="32E9344C" w14:textId="77777777" w:rsidR="00DD2397" w:rsidRDefault="00DD2397" w:rsidP="005723F7">
      <w:pPr>
        <w:spacing w:line="240" w:lineRule="auto"/>
        <w:rPr>
          <w:ins w:id="61" w:author="Rokicka Sylwia" w:date="2021-06-15T10:33:00Z"/>
          <w:sz w:val="24"/>
          <w:szCs w:val="24"/>
        </w:rPr>
      </w:pPr>
    </w:p>
    <w:p w14:paraId="3788116A" w14:textId="77777777" w:rsidR="00DD2397" w:rsidRDefault="00DD2397" w:rsidP="005723F7">
      <w:pPr>
        <w:spacing w:line="240" w:lineRule="auto"/>
        <w:rPr>
          <w:ins w:id="62" w:author="Rokicka Sylwia" w:date="2021-06-15T10:33:00Z"/>
          <w:sz w:val="24"/>
          <w:szCs w:val="24"/>
        </w:rPr>
      </w:pPr>
    </w:p>
    <w:p w14:paraId="2966E66E" w14:textId="77777777" w:rsidR="00DD2397" w:rsidRPr="00DD2397" w:rsidRDefault="00DD2397" w:rsidP="00DD2397">
      <w:pPr>
        <w:spacing w:after="0" w:line="240" w:lineRule="auto"/>
        <w:jc w:val="right"/>
        <w:rPr>
          <w:ins w:id="63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64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Załącznik nr 2</w:t>
        </w:r>
      </w:ins>
    </w:p>
    <w:p w14:paraId="6BA2E585" w14:textId="77777777" w:rsidR="00DD2397" w:rsidRPr="00DD2397" w:rsidRDefault="00DD2397" w:rsidP="00DD2397">
      <w:pPr>
        <w:spacing w:after="0" w:line="240" w:lineRule="auto"/>
        <w:jc w:val="right"/>
        <w:rPr>
          <w:ins w:id="65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66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Do Zaproszenia do złożenia oferty</w:t>
        </w:r>
      </w:ins>
    </w:p>
    <w:p w14:paraId="634C1E2B" w14:textId="77777777" w:rsidR="00DD2397" w:rsidRPr="00DD2397" w:rsidRDefault="00DD2397" w:rsidP="00DD2397">
      <w:pPr>
        <w:spacing w:after="0" w:line="240" w:lineRule="auto"/>
        <w:jc w:val="center"/>
        <w:rPr>
          <w:ins w:id="67" w:author="Rokicka Sylwia" w:date="2021-06-15T10:34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A2E4563" w14:textId="77777777" w:rsidR="00DD2397" w:rsidRPr="00DD2397" w:rsidRDefault="00DD2397" w:rsidP="00DD2397">
      <w:pPr>
        <w:spacing w:after="0" w:line="240" w:lineRule="auto"/>
        <w:jc w:val="center"/>
        <w:rPr>
          <w:ins w:id="68" w:author="Rokicka Sylwia" w:date="2021-06-15T10:34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ins w:id="69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 xml:space="preserve">Wzór </w:t>
        </w:r>
      </w:ins>
    </w:p>
    <w:p w14:paraId="5C28EB23" w14:textId="77777777" w:rsidR="00DD2397" w:rsidRPr="00DD2397" w:rsidRDefault="00DD2397" w:rsidP="00DD2397">
      <w:pPr>
        <w:spacing w:after="0" w:line="240" w:lineRule="auto"/>
        <w:jc w:val="center"/>
        <w:rPr>
          <w:ins w:id="70" w:author="Rokicka Sylwia" w:date="2021-06-15T10:34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ins w:id="71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UMOWA Nr ………/2021</w:t>
        </w:r>
      </w:ins>
    </w:p>
    <w:p w14:paraId="28D18771" w14:textId="77777777" w:rsidR="00DD2397" w:rsidRPr="00DD2397" w:rsidRDefault="00DD2397" w:rsidP="00DD2397">
      <w:pPr>
        <w:spacing w:after="0" w:line="240" w:lineRule="auto"/>
        <w:jc w:val="center"/>
        <w:rPr>
          <w:ins w:id="72" w:author="Rokicka Sylwia" w:date="2021-06-15T10:34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945B8D8" w14:textId="77777777" w:rsidR="00DD2397" w:rsidRPr="00DD2397" w:rsidRDefault="00DD2397" w:rsidP="00DD2397">
      <w:pPr>
        <w:spacing w:after="0" w:line="240" w:lineRule="auto"/>
        <w:jc w:val="center"/>
        <w:rPr>
          <w:ins w:id="73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74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zawarta w dniu  …………….. 2021 roku </w:t>
        </w:r>
      </w:ins>
    </w:p>
    <w:p w14:paraId="52D0F230" w14:textId="77777777" w:rsidR="00DD2397" w:rsidRPr="00DD2397" w:rsidRDefault="00DD2397" w:rsidP="00DD2397">
      <w:pPr>
        <w:spacing w:after="0" w:line="240" w:lineRule="auto"/>
        <w:rPr>
          <w:ins w:id="75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E7EC5C" w14:textId="77777777" w:rsidR="00DD2397" w:rsidRPr="00DD2397" w:rsidRDefault="00DD2397" w:rsidP="00DD2397">
      <w:pPr>
        <w:spacing w:after="0" w:line="240" w:lineRule="auto"/>
        <w:rPr>
          <w:ins w:id="76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77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pomiędzy: Sądem Rejonowym z siedzibą w Chełmie </w:t>
        </w:r>
      </w:ins>
    </w:p>
    <w:p w14:paraId="406365DB" w14:textId="77777777" w:rsidR="00DD2397" w:rsidRPr="00DD2397" w:rsidRDefault="00DD2397" w:rsidP="00DD2397">
      <w:pPr>
        <w:spacing w:after="0" w:line="240" w:lineRule="auto"/>
        <w:jc w:val="both"/>
        <w:rPr>
          <w:ins w:id="78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79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adres 22-100 Chełm, Al. Żołnierzy I AWP 16</w:t>
        </w:r>
      </w:ins>
    </w:p>
    <w:p w14:paraId="404753A2" w14:textId="77777777" w:rsidR="00DD2397" w:rsidRPr="00DD2397" w:rsidRDefault="00DD2397" w:rsidP="00DD2397">
      <w:pPr>
        <w:spacing w:after="0" w:line="240" w:lineRule="auto"/>
        <w:jc w:val="both"/>
        <w:rPr>
          <w:ins w:id="80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81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NIP:563-10-66-206</w:t>
        </w:r>
      </w:ins>
    </w:p>
    <w:p w14:paraId="0B6035DC" w14:textId="77777777" w:rsidR="00DD2397" w:rsidRPr="00DD2397" w:rsidRDefault="00DD2397" w:rsidP="00DD2397">
      <w:pPr>
        <w:spacing w:after="0" w:line="240" w:lineRule="auto"/>
        <w:rPr>
          <w:ins w:id="82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83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reprezentowanym przez:</w:t>
        </w:r>
      </w:ins>
    </w:p>
    <w:p w14:paraId="04FF01C2" w14:textId="77777777" w:rsidR="00DD2397" w:rsidRPr="00DD2397" w:rsidRDefault="00DD2397" w:rsidP="00DD2397">
      <w:pPr>
        <w:spacing w:after="0" w:line="240" w:lineRule="auto"/>
        <w:ind w:left="4248" w:hanging="3540"/>
        <w:rPr>
          <w:ins w:id="84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85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1. Ewę Kuczyńską                - Dyrektora </w:t>
        </w:r>
      </w:ins>
    </w:p>
    <w:p w14:paraId="45F311DE" w14:textId="77777777" w:rsidR="00DD2397" w:rsidRPr="00DD2397" w:rsidRDefault="00DD2397" w:rsidP="00DD2397">
      <w:pPr>
        <w:spacing w:after="0" w:line="240" w:lineRule="auto"/>
        <w:ind w:left="708"/>
        <w:rPr>
          <w:ins w:id="86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87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2. Krystynę </w:t>
        </w:r>
        <w:proofErr w:type="spellStart"/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Wasiuk</w:t>
        </w:r>
        <w:proofErr w:type="spellEnd"/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</w:t>
        </w:r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ab/>
          <w:t xml:space="preserve">- Głównego Księgowego </w:t>
        </w:r>
      </w:ins>
    </w:p>
    <w:p w14:paraId="190159CD" w14:textId="77777777" w:rsidR="00DD2397" w:rsidRPr="00DD2397" w:rsidRDefault="00DD2397" w:rsidP="00DD2397">
      <w:pPr>
        <w:spacing w:after="0" w:line="240" w:lineRule="auto"/>
        <w:rPr>
          <w:ins w:id="88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ED361" w14:textId="77777777" w:rsidR="00DD2397" w:rsidRPr="00DD2397" w:rsidRDefault="00DD2397" w:rsidP="00DD2397">
      <w:pPr>
        <w:spacing w:after="0" w:line="240" w:lineRule="auto"/>
        <w:rPr>
          <w:ins w:id="89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90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zwanym w treści umowy „Zamawiającym”</w:t>
        </w:r>
      </w:ins>
    </w:p>
    <w:p w14:paraId="76601C22" w14:textId="77777777" w:rsidR="00DD2397" w:rsidRPr="00DD2397" w:rsidRDefault="00DD2397" w:rsidP="00DD2397">
      <w:pPr>
        <w:autoSpaceDE w:val="0"/>
        <w:autoSpaceDN w:val="0"/>
        <w:adjustRightInd w:val="0"/>
        <w:spacing w:after="0" w:line="240" w:lineRule="auto"/>
        <w:rPr>
          <w:ins w:id="91" w:author="Rokicka Sylwia" w:date="2021-06-15T10:34:00Z"/>
          <w:rFonts w:ascii="Georgia,Italic" w:eastAsia="Times New Roman" w:hAnsi="Georgia,Italic" w:cs="Georgia,Italic"/>
          <w:i/>
          <w:iCs/>
          <w:sz w:val="24"/>
          <w:szCs w:val="24"/>
          <w:lang w:eastAsia="pl-PL"/>
        </w:rPr>
      </w:pPr>
    </w:p>
    <w:p w14:paraId="602433C5" w14:textId="77777777" w:rsidR="00DD2397" w:rsidRPr="00DD2397" w:rsidRDefault="00DD2397" w:rsidP="00DD2397">
      <w:pPr>
        <w:spacing w:before="20" w:after="0" w:line="240" w:lineRule="auto"/>
        <w:jc w:val="both"/>
        <w:rPr>
          <w:ins w:id="92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93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a </w:t>
        </w:r>
      </w:ins>
    </w:p>
    <w:p w14:paraId="67E2EA4D" w14:textId="77777777" w:rsidR="00DD2397" w:rsidRPr="00DD2397" w:rsidRDefault="00DD2397" w:rsidP="00DD2397">
      <w:pPr>
        <w:spacing w:before="20" w:after="0" w:line="240" w:lineRule="auto"/>
        <w:rPr>
          <w:ins w:id="94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95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reprezentowanym przez:</w:t>
        </w:r>
      </w:ins>
    </w:p>
    <w:p w14:paraId="07436EBB" w14:textId="77777777" w:rsidR="00DD2397" w:rsidRPr="00DD2397" w:rsidRDefault="00DD2397" w:rsidP="00DD2397">
      <w:pPr>
        <w:spacing w:after="0" w:line="240" w:lineRule="auto"/>
        <w:rPr>
          <w:ins w:id="96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97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…………………………..– Właściciela</w:t>
        </w:r>
      </w:ins>
    </w:p>
    <w:p w14:paraId="40FBBED8" w14:textId="77777777" w:rsidR="00DD2397" w:rsidRPr="00DD2397" w:rsidRDefault="00DD2397" w:rsidP="00DD2397">
      <w:pPr>
        <w:spacing w:after="0" w:line="240" w:lineRule="auto"/>
        <w:rPr>
          <w:ins w:id="98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99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zwanym w treści umowy „Dostawcą”,</w:t>
        </w:r>
      </w:ins>
    </w:p>
    <w:p w14:paraId="14D5462E" w14:textId="77777777" w:rsidR="00DD2397" w:rsidRPr="00DD2397" w:rsidRDefault="00DD2397" w:rsidP="00DD2397">
      <w:pPr>
        <w:spacing w:after="0" w:line="240" w:lineRule="auto"/>
        <w:rPr>
          <w:ins w:id="100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F200CA" w14:textId="77777777" w:rsidR="00DD2397" w:rsidRPr="00DD2397" w:rsidRDefault="00DD2397" w:rsidP="00DD2397">
      <w:pPr>
        <w:spacing w:after="0" w:line="240" w:lineRule="auto"/>
        <w:rPr>
          <w:ins w:id="101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02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o treści następującej:</w:t>
        </w:r>
      </w:ins>
    </w:p>
    <w:p w14:paraId="63153A6B" w14:textId="77777777" w:rsidR="00DD2397" w:rsidRPr="00DD2397" w:rsidRDefault="00DD2397" w:rsidP="00DD2397">
      <w:pPr>
        <w:spacing w:after="0" w:line="240" w:lineRule="auto"/>
        <w:rPr>
          <w:ins w:id="103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6F106F" w14:textId="77777777" w:rsidR="00DD2397" w:rsidRPr="00DD2397" w:rsidRDefault="00DD2397" w:rsidP="00DD2397">
      <w:pPr>
        <w:widowControl w:val="0"/>
        <w:spacing w:after="0" w:line="276" w:lineRule="auto"/>
        <w:ind w:left="20" w:right="20"/>
        <w:jc w:val="both"/>
        <w:rPr>
          <w:ins w:id="104" w:author="Rokicka Sylwia" w:date="2021-06-15T10:34:00Z"/>
          <w:rFonts w:ascii="Calibri" w:eastAsia="Calibri" w:hAnsi="Calibri" w:cs="Times New Roman"/>
          <w:i/>
          <w:iCs/>
          <w:color w:val="000000"/>
          <w:sz w:val="20"/>
          <w:szCs w:val="24"/>
          <w:lang w:eastAsia="pl-PL" w:bidi="pl-PL"/>
        </w:rPr>
      </w:pPr>
      <w:ins w:id="105" w:author="Rokicka Sylwia" w:date="2021-06-15T10:34:00Z">
        <w:r w:rsidRPr="00DD2397">
          <w:rPr>
            <w:rFonts w:ascii="Calibri" w:eastAsia="Calibri" w:hAnsi="Calibri" w:cs="Times New Roman"/>
            <w:i/>
            <w:iCs/>
            <w:color w:val="000000"/>
            <w:sz w:val="20"/>
            <w:szCs w:val="24"/>
            <w:lang w:eastAsia="pl-PL" w:bidi="pl-PL"/>
          </w:rPr>
          <w:t xml:space="preserve">W WYNIKU ROZSTRZYGNIĘTEGO POSTĘPOWANIA O UDZIELENIE ZAMÓWIENIA PUBLICZNEGO PROWADZONEGO Z WYŁĄCZENIEM PRZEPISÓW USTAWY Z DNIA 11 WRZEŚNIA 2019 R. PRAWO ZAMÓWIEŃ PUBLICZNYCH ( DZ. U. z </w:t>
        </w:r>
        <w:r w:rsidRPr="00DD2397">
          <w:rPr>
            <w:rFonts w:ascii="Calibri" w:eastAsia="Palatino Linotype" w:hAnsi="Calibri" w:cs="Times New Roman"/>
            <w:iCs/>
            <w:color w:val="000000"/>
            <w:sz w:val="20"/>
            <w:szCs w:val="24"/>
            <w:lang w:eastAsia="pl-PL" w:bidi="pl-PL"/>
          </w:rPr>
          <w:t>2019</w:t>
        </w:r>
        <w:r w:rsidRPr="00DD2397">
          <w:rPr>
            <w:rFonts w:ascii="Calibri" w:eastAsia="Calibri" w:hAnsi="Calibri" w:cs="Times New Roman"/>
            <w:i/>
            <w:iCs/>
            <w:color w:val="000000"/>
            <w:sz w:val="20"/>
            <w:szCs w:val="24"/>
            <w:lang w:eastAsia="pl-PL" w:bidi="pl-PL"/>
          </w:rPr>
          <w:t>R., POZ. 2019), ZWANEJ DALEJ „USTAWĄ PZP", ZOSTAŁA ZAWARTA UMOWA O NASTĘPUJĄCEJ TREŚCI:</w:t>
        </w:r>
      </w:ins>
    </w:p>
    <w:p w14:paraId="7FD64BEF" w14:textId="77777777" w:rsidR="00DD2397" w:rsidRPr="00DD2397" w:rsidRDefault="00DD2397" w:rsidP="00DD2397">
      <w:pPr>
        <w:spacing w:after="0" w:line="240" w:lineRule="auto"/>
        <w:rPr>
          <w:ins w:id="106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2C1951" w14:textId="77777777" w:rsidR="00DD2397" w:rsidRPr="00DD2397" w:rsidRDefault="00DD2397" w:rsidP="00DD2397">
      <w:pPr>
        <w:spacing w:after="120" w:line="276" w:lineRule="auto"/>
        <w:ind w:right="200"/>
        <w:jc w:val="center"/>
        <w:rPr>
          <w:ins w:id="107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08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§ 1</w:t>
        </w:r>
      </w:ins>
    </w:p>
    <w:p w14:paraId="45D41E41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ins w:id="109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0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Na podstawie niniejszej umowy </w:t>
        </w:r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Dostawca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zobowiązuje się do jednorazowego dostarczenia: </w:t>
        </w:r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8 szt. niszczarek  do papieru typu  ………………………….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(zwanych dalej towarem) -</w:t>
        </w:r>
      </w:ins>
    </w:p>
    <w:p w14:paraId="759977AE" w14:textId="77777777" w:rsidR="00DD2397" w:rsidRPr="00DD2397" w:rsidRDefault="00DD2397" w:rsidP="00DD2397">
      <w:pPr>
        <w:spacing w:after="0" w:line="276" w:lineRule="auto"/>
        <w:ind w:left="360" w:firstLine="66"/>
        <w:jc w:val="both"/>
        <w:rPr>
          <w:ins w:id="111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2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zgodnie ze złożoną ofertą, stanowiącą załącznik nr 1 do niniejszej umowy.</w:t>
        </w:r>
      </w:ins>
    </w:p>
    <w:p w14:paraId="1B9146C6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ins w:id="113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14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§ 2</w:t>
        </w:r>
      </w:ins>
    </w:p>
    <w:p w14:paraId="2F54D772" w14:textId="0C1CF018" w:rsidR="00DD2397" w:rsidRPr="00DD2397" w:rsidRDefault="00DD2397" w:rsidP="00DD2397">
      <w:pPr>
        <w:widowControl w:val="0"/>
        <w:numPr>
          <w:ilvl w:val="0"/>
          <w:numId w:val="21"/>
        </w:numPr>
        <w:spacing w:before="120" w:after="0" w:line="276" w:lineRule="auto"/>
        <w:jc w:val="both"/>
        <w:rPr>
          <w:ins w:id="115" w:author="Rokicka Sylwia" w:date="2021-06-15T10:34:00Z"/>
          <w:rFonts w:ascii="Times New Roman" w:eastAsia="Palatino Linotype" w:hAnsi="Times New Roman" w:cs="Times New Roman"/>
          <w:sz w:val="24"/>
          <w:szCs w:val="24"/>
          <w:lang w:eastAsia="pl-PL"/>
        </w:rPr>
      </w:pPr>
      <w:ins w:id="116" w:author="Rokicka Sylwia" w:date="2021-06-15T10:34:00Z">
        <w:r w:rsidRPr="00DD2397">
          <w:rPr>
            <w:rFonts w:ascii="Times New Roman" w:eastAsia="Palatino Linotype" w:hAnsi="Times New Roman" w:cs="Times New Roman"/>
            <w:spacing w:val="10"/>
            <w:sz w:val="24"/>
            <w:szCs w:val="24"/>
            <w:lang w:eastAsia="pl-PL"/>
          </w:rPr>
          <w:t xml:space="preserve">Dostawca zobowiązuje się do sprzedaży i dostarczenia na własny koszt </w:t>
        </w:r>
        <w:r w:rsidRPr="00DD2397">
          <w:rPr>
            <w:rFonts w:ascii="Times New Roman" w:eastAsia="Palatino Linotype" w:hAnsi="Times New Roman" w:cs="Times New Roman"/>
            <w:sz w:val="24"/>
            <w:szCs w:val="24"/>
            <w:lang w:eastAsia="pl-PL"/>
          </w:rPr>
          <w:t xml:space="preserve"> Towaru w miejsce wyznaczone przez Zamawiającego, to jest w miejsce znajdujące się w budynku zajmowanym przez Sąd Rejonowy w Chełmie przy Al. Żołnierzy I Armii Wojska Polskiego 16, 22 – 100 Chełm,</w:t>
        </w:r>
        <w:r w:rsidRPr="00DD2397">
          <w:rPr>
            <w:rFonts w:ascii="Times New Roman" w:eastAsia="Palatino Linotype" w:hAnsi="Times New Roman" w:cs="Times New Roman"/>
            <w:spacing w:val="10"/>
            <w:sz w:val="24"/>
            <w:szCs w:val="24"/>
            <w:lang w:eastAsia="pl-PL"/>
          </w:rPr>
          <w:t xml:space="preserve">  niszczarek do papieru określonych w §1 Umowy do dnia 28.06.2021 roku.</w:t>
        </w:r>
      </w:ins>
    </w:p>
    <w:p w14:paraId="64DA0F1F" w14:textId="77777777" w:rsidR="00DD2397" w:rsidRPr="00DD2397" w:rsidRDefault="00DD2397" w:rsidP="00DD2397">
      <w:pPr>
        <w:widowControl w:val="0"/>
        <w:numPr>
          <w:ilvl w:val="0"/>
          <w:numId w:val="21"/>
        </w:numPr>
        <w:spacing w:before="120" w:after="0" w:line="276" w:lineRule="auto"/>
        <w:jc w:val="both"/>
        <w:rPr>
          <w:ins w:id="117" w:author="Rokicka Sylwia" w:date="2021-06-15T10:34:00Z"/>
          <w:rFonts w:ascii="Times New Roman" w:eastAsia="Palatino Linotype" w:hAnsi="Times New Roman" w:cs="Times New Roman"/>
          <w:sz w:val="24"/>
          <w:szCs w:val="24"/>
          <w:lang w:eastAsia="pl-PL"/>
        </w:rPr>
      </w:pPr>
      <w:ins w:id="118" w:author="Rokicka Sylwia" w:date="2021-06-15T10:34:00Z">
        <w:r w:rsidRPr="00DD2397">
          <w:rPr>
            <w:rFonts w:ascii="Times New Roman" w:eastAsia="Palatino Linotype" w:hAnsi="Times New Roman" w:cs="Times New Roman"/>
            <w:bCs/>
            <w:spacing w:val="10"/>
            <w:sz w:val="24"/>
            <w:szCs w:val="24"/>
            <w:lang w:eastAsia="pl-PL"/>
          </w:rPr>
          <w:t>Termin realizacji przedmiotu umowy – do 28.06.2021 r.</w:t>
        </w:r>
      </w:ins>
    </w:p>
    <w:p w14:paraId="1C8308E2" w14:textId="77777777" w:rsidR="00DD2397" w:rsidRPr="00DD2397" w:rsidRDefault="00DD2397" w:rsidP="00DD2397">
      <w:pPr>
        <w:widowControl w:val="0"/>
        <w:spacing w:before="120" w:after="0" w:line="276" w:lineRule="auto"/>
        <w:ind w:left="403"/>
        <w:jc w:val="both"/>
        <w:rPr>
          <w:ins w:id="119" w:author="Rokicka Sylwia" w:date="2021-06-15T10:34:00Z"/>
          <w:rFonts w:ascii="Times New Roman" w:eastAsia="Palatino Linotype" w:hAnsi="Times New Roman" w:cs="Times New Roman"/>
          <w:sz w:val="24"/>
          <w:szCs w:val="24"/>
          <w:lang w:eastAsia="pl-PL"/>
        </w:rPr>
      </w:pPr>
    </w:p>
    <w:p w14:paraId="69F879CD" w14:textId="77777777" w:rsidR="00DD2397" w:rsidRPr="00DD2397" w:rsidRDefault="00DD2397" w:rsidP="00DD2397">
      <w:pPr>
        <w:widowControl w:val="0"/>
        <w:spacing w:before="120" w:after="0" w:line="276" w:lineRule="auto"/>
        <w:jc w:val="both"/>
        <w:rPr>
          <w:ins w:id="120" w:author="Rokicka Sylwia" w:date="2021-06-15T10:34:00Z"/>
          <w:rFonts w:ascii="Times New Roman" w:eastAsia="Palatino Linotype" w:hAnsi="Times New Roman" w:cs="Times New Roman"/>
          <w:sz w:val="24"/>
          <w:szCs w:val="24"/>
          <w:lang w:eastAsia="pl-PL"/>
        </w:rPr>
      </w:pPr>
    </w:p>
    <w:p w14:paraId="5FED83BF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ins w:id="121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22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§ 3</w:t>
        </w:r>
      </w:ins>
    </w:p>
    <w:p w14:paraId="35E42C1A" w14:textId="77777777" w:rsidR="00DD2397" w:rsidRPr="00DD2397" w:rsidRDefault="00DD2397" w:rsidP="00DD2397">
      <w:pPr>
        <w:widowControl w:val="0"/>
        <w:numPr>
          <w:ilvl w:val="1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ins w:id="123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24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Przyjęcie przedmiotu umowy następuje na podstawie protokołu zdawczo-odbiorczego, sporządzonego przez wyznaczonych przez Zamawiającego pracowników i przy udziale Dostawcy. Wzór protokołu stanowi załącznik nr 2 do umowy.</w:t>
        </w:r>
      </w:ins>
    </w:p>
    <w:p w14:paraId="0D7CA2A3" w14:textId="77777777" w:rsidR="00DD2397" w:rsidRPr="00DD2397" w:rsidRDefault="00DD2397" w:rsidP="00DD2397">
      <w:pPr>
        <w:widowControl w:val="0"/>
        <w:numPr>
          <w:ilvl w:val="1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ins w:id="125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26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protokole zdawczo-odbiorczym komisja potwierdzi, że przedmiot umowy pod względem ilościowym i jakościowym odpowiada wymaganiom Zamawiającego.</w:t>
        </w:r>
      </w:ins>
    </w:p>
    <w:p w14:paraId="0177FBBE" w14:textId="77777777" w:rsidR="00DD2397" w:rsidRPr="00DD2397" w:rsidRDefault="00DD2397" w:rsidP="00DD2397">
      <w:pPr>
        <w:widowControl w:val="0"/>
        <w:numPr>
          <w:ilvl w:val="1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ins w:id="127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28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Protokół zdawczo-odbiorczy przedmiotu umowy stanowi podstawę do wystawienia przez Dostawcę faktury VAT, jeżeli nie będzie zawierał jakichkolwiek zastrzeżeń lub uwag.</w:t>
        </w:r>
      </w:ins>
    </w:p>
    <w:p w14:paraId="73016829" w14:textId="77777777" w:rsidR="00DD2397" w:rsidRPr="00DD2397" w:rsidRDefault="00DD2397" w:rsidP="00DD2397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ins w:id="129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30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4 .    Dostarczony przedmiot umowy zostanie potwierdzony: </w:t>
        </w:r>
      </w:ins>
    </w:p>
    <w:p w14:paraId="1805D952" w14:textId="77777777" w:rsidR="00DD2397" w:rsidRPr="00DD2397" w:rsidRDefault="00DD2397" w:rsidP="00DD23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14" w:hanging="357"/>
        <w:rPr>
          <w:ins w:id="131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32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Ze strony Zamawiającego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>Pani Sylwia Rokicka tel. 82 562-25-53</w:t>
        </w:r>
      </w:ins>
    </w:p>
    <w:p w14:paraId="336ED783" w14:textId="77777777" w:rsidR="00DD2397" w:rsidRPr="00DD2397" w:rsidRDefault="00DD2397" w:rsidP="00DD2397">
      <w:pPr>
        <w:spacing w:after="0" w:line="276" w:lineRule="auto"/>
        <w:rPr>
          <w:ins w:id="133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34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                                                         </w:t>
        </w:r>
      </w:ins>
    </w:p>
    <w:p w14:paraId="3E4E8353" w14:textId="77777777" w:rsidR="00DD2397" w:rsidRPr="00DD2397" w:rsidRDefault="00DD2397" w:rsidP="00DD23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120" w:line="276" w:lineRule="auto"/>
        <w:ind w:left="714" w:hanging="357"/>
        <w:rPr>
          <w:ins w:id="135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36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Ze strony Dostawcy: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>……………………………………………………...</w:t>
        </w:r>
      </w:ins>
    </w:p>
    <w:p w14:paraId="6510CC9C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276" w:lineRule="auto"/>
        <w:rPr>
          <w:ins w:id="137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38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                                                                  </w:t>
        </w:r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§ 4</w:t>
        </w:r>
      </w:ins>
    </w:p>
    <w:p w14:paraId="5086651F" w14:textId="77777777" w:rsidR="00DD2397" w:rsidRPr="00DD2397" w:rsidRDefault="00DD2397" w:rsidP="00DD239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ins w:id="139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0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Całkowitą cenę dostawy określa się na kwotę </w:t>
        </w:r>
      </w:ins>
    </w:p>
    <w:p w14:paraId="4EE2380B" w14:textId="77777777" w:rsidR="00DD2397" w:rsidRPr="00DD2397" w:rsidRDefault="00DD2397" w:rsidP="00DD2397">
      <w:pPr>
        <w:numPr>
          <w:ilvl w:val="1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ins w:id="141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2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netto: ………….. </w:t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zł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(słownie złotych: ……………………………………00/100)</w:t>
        </w:r>
      </w:ins>
    </w:p>
    <w:p w14:paraId="578CD968" w14:textId="77777777" w:rsidR="00DD2397" w:rsidRPr="00DD2397" w:rsidRDefault="00DD2397" w:rsidP="00DD2397">
      <w:pPr>
        <w:numPr>
          <w:ilvl w:val="1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ins w:id="143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4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brutto: …………. zł (słownie złotych: ……………………………………00/100)</w:t>
        </w:r>
      </w:ins>
    </w:p>
    <w:p w14:paraId="517D5BB3" w14:textId="77777777" w:rsidR="00DD2397" w:rsidRPr="00DD2397" w:rsidRDefault="00DD2397" w:rsidP="00DD2397">
      <w:pPr>
        <w:numPr>
          <w:ilvl w:val="1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ins w:id="145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6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podatek VAT 23%: ……. </w:t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zł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(słownie złotych: ………………………….. 00/100)</w:t>
        </w:r>
      </w:ins>
    </w:p>
    <w:p w14:paraId="5133B19A" w14:textId="77777777" w:rsidR="00DD2397" w:rsidRPr="00DD2397" w:rsidRDefault="00DD2397" w:rsidP="00DD2397">
      <w:pPr>
        <w:spacing w:after="0" w:line="276" w:lineRule="auto"/>
        <w:ind w:left="360"/>
        <w:jc w:val="both"/>
        <w:rPr>
          <w:ins w:id="147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8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zgodnie ze złożoną ofertą stanowiącą załącznik nr 1.</w:t>
        </w:r>
      </w:ins>
    </w:p>
    <w:p w14:paraId="4731370A" w14:textId="77777777" w:rsidR="00DD2397" w:rsidRPr="00DD2397" w:rsidRDefault="00DD2397" w:rsidP="00DD239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ins w:id="149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50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Należność za dostawę zostanie uregulowana na podstawie oryginału faktury Dostawcy,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w formie przelewu z rachunku Zamawiającego na rachunek Dostawcy wskazany w fakturze,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w terminie 14 dni od dnia wystawienia. Termin uważa się za dochowany, jeżeli obciążenie rachunku Dostawcy nastąpi do ostatniego dnia terminu płatności.</w:t>
        </w:r>
      </w:ins>
    </w:p>
    <w:p w14:paraId="46194928" w14:textId="77777777" w:rsidR="00DD2397" w:rsidRPr="00DD2397" w:rsidRDefault="00DD2397" w:rsidP="00DD2397">
      <w:pPr>
        <w:widowControl w:val="0"/>
        <w:numPr>
          <w:ilvl w:val="0"/>
          <w:numId w:val="17"/>
        </w:numPr>
        <w:spacing w:after="0" w:line="331" w:lineRule="exact"/>
        <w:ind w:left="426" w:right="20"/>
        <w:jc w:val="both"/>
        <w:rPr>
          <w:ins w:id="151" w:author="Rokicka Sylwia" w:date="2021-06-15T10:34:00Z"/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ins w:id="152" w:author="Rokicka Sylwia" w:date="2021-06-15T10:34:00Z"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 xml:space="preserve">Zamawiający akceptuje wystawianie i dostarczanie w formie elektronicznej, w formacie PDF: faktur, faktur korygujących oraz duplikatów faktur, zgodnie z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val="en-US" w:eastAsia="pl-PL"/>
          </w:rPr>
          <w:t xml:space="preserve">art.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>106n ustawy z dnia 11 marca 2004 r. o podatku od towarów i usług (tj. Dz. U. z 2021 r. poz. 685) w zw. z ustawą z dnia 9 listopada 2018 r. o elektronicznym fakturowaniu w zamówieniach publicznych, koncesjach na roboty budowlane lub usługi oraz partnerstwie publiczno-prywatnym (Dz. U. z 2020 r., poz. 1666 ze zm.).</w:t>
        </w:r>
      </w:ins>
    </w:p>
    <w:p w14:paraId="53186B28" w14:textId="77777777" w:rsidR="00DD2397" w:rsidRPr="00DD2397" w:rsidRDefault="00DD2397" w:rsidP="00DD2397">
      <w:pPr>
        <w:widowControl w:val="0"/>
        <w:numPr>
          <w:ilvl w:val="0"/>
          <w:numId w:val="17"/>
        </w:numPr>
        <w:spacing w:after="0" w:line="331" w:lineRule="exact"/>
        <w:ind w:left="426" w:right="20"/>
        <w:jc w:val="both"/>
        <w:rPr>
          <w:ins w:id="153" w:author="Rokicka Sylwia" w:date="2021-06-15T10:34:00Z"/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ins w:id="154" w:author="Rokicka Sylwia" w:date="2021-06-15T10:34:00Z"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 xml:space="preserve">Zamawiający będzie stosował mechanizm podzielonej płatności. Podzieloną płatność, tzw.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val="en-US" w:eastAsia="pl-PL"/>
          </w:rPr>
          <w:t xml:space="preserve">split payment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 xml:space="preserve">stosuje się wyłącznie przy płatnościach bezgotówkowych, realizowanych za pośrednictwem polecenia przelewu lub polecenia zapłaty dla czynnych podatników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val="en-US" w:eastAsia="pl-PL"/>
          </w:rPr>
          <w:t xml:space="preserve">VAT.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 xml:space="preserve">Mechanizm podzielonej płatności nie będzie wykorzystywany do zapłaty za czynności lub zdarzenia pozostające poza zakresem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val="en-US" w:eastAsia="pl-PL"/>
          </w:rPr>
          <w:t xml:space="preserve">VAT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 xml:space="preserve">(np. zapłata odszkodowania), a także za świadczenia zwolnione z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val="en-US" w:eastAsia="pl-PL"/>
          </w:rPr>
          <w:t xml:space="preserve">VAT, </w:t>
        </w:r>
        <w:r w:rsidRPr="00DD2397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>opodatkowane stawką 0% lub objęte odwrotnym obciążeniem. Wykonawca oświadcza, że wyraża zgodę na dokonywanie przez Zamawiającego płatności w systemie podzielonej płatności.</w:t>
        </w:r>
      </w:ins>
    </w:p>
    <w:p w14:paraId="6AD3BF63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276" w:lineRule="auto"/>
        <w:rPr>
          <w:ins w:id="155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621B58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ins w:id="156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57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§ 5</w:t>
        </w:r>
      </w:ins>
    </w:p>
    <w:p w14:paraId="46BFEBD7" w14:textId="77777777" w:rsidR="00DD2397" w:rsidRPr="00DD2397" w:rsidRDefault="00DD2397" w:rsidP="00DD2397">
      <w:pPr>
        <w:spacing w:after="0" w:line="276" w:lineRule="auto"/>
        <w:jc w:val="both"/>
        <w:rPr>
          <w:ins w:id="158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59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Faktura zostanie wystawiona przez Dostawcę po dostawie towaru i po podpisaniu protokołu odbioru bez zastrzeżeń z terminem płatności 14 dni od dnia wystawienia.</w:t>
        </w:r>
      </w:ins>
    </w:p>
    <w:p w14:paraId="4BC76E06" w14:textId="77777777" w:rsidR="00DD2397" w:rsidRPr="00DD2397" w:rsidRDefault="00DD2397" w:rsidP="00DD2397">
      <w:pPr>
        <w:spacing w:after="120" w:line="276" w:lineRule="auto"/>
        <w:jc w:val="center"/>
        <w:rPr>
          <w:ins w:id="160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D4AAA1" w14:textId="77777777" w:rsidR="00DD2397" w:rsidRPr="00DD2397" w:rsidRDefault="00DD2397" w:rsidP="00DD2397">
      <w:pPr>
        <w:spacing w:after="120" w:line="276" w:lineRule="auto"/>
        <w:jc w:val="center"/>
        <w:rPr>
          <w:ins w:id="161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ins w:id="162" w:author="Rokicka Sylwia" w:date="2021-06-15T10:34:00Z">
        <w:r w:rsidRPr="00DD23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§ 6</w:t>
        </w:r>
      </w:ins>
    </w:p>
    <w:p w14:paraId="45A2C325" w14:textId="77777777" w:rsidR="00DD2397" w:rsidRPr="00DD2397" w:rsidRDefault="00DD2397" w:rsidP="00DD2397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ins w:id="163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64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Wykonawca udziela gwarancji (niezależnie od gwarancji producenta) i rękojmi na przedmiot umowy, liczony od dnia odbioru, potwierdzony protokołem odbioru podpisanym bez zastrzeżeń albo w przypadku istnienia wad w przedmiocie odbioru – po ich usunięciu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i podpisaniu protokołów po usterkowych – na okres … miesięcy.</w:t>
        </w:r>
      </w:ins>
    </w:p>
    <w:p w14:paraId="1025486C" w14:textId="77777777" w:rsidR="00DD2397" w:rsidRPr="00DD2397" w:rsidRDefault="00DD2397" w:rsidP="00DD2397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ins w:id="165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66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Jeżeli w okresie gwarancji i rękojmi zostaną stwierdzone wady, które kwalifikują się do usunięcia, Zamawiający wyznaczy Wykonawcy termin do ich usunięcia, nie dłuższy niż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7 dni. W przypadku nie usunięcia wad w wyznaczonym terminie Zamawiającemu przysługuje prawo naliczania kar umownych zgodnie z § 7 ust. 1 lit b) umowy.</w:t>
        </w:r>
      </w:ins>
    </w:p>
    <w:p w14:paraId="015812E2" w14:textId="77777777" w:rsidR="00DD2397" w:rsidRPr="00DD2397" w:rsidRDefault="00DD2397" w:rsidP="00DD2397">
      <w:pPr>
        <w:autoSpaceDE w:val="0"/>
        <w:autoSpaceDN w:val="0"/>
        <w:adjustRightInd w:val="0"/>
        <w:spacing w:after="0" w:line="276" w:lineRule="auto"/>
        <w:ind w:left="360"/>
        <w:jc w:val="both"/>
        <w:rPr>
          <w:ins w:id="167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90BB2" w14:textId="77777777" w:rsidR="00DD2397" w:rsidRPr="00DD2397" w:rsidRDefault="00DD2397" w:rsidP="00DD2397">
      <w:pPr>
        <w:spacing w:after="120" w:line="276" w:lineRule="auto"/>
        <w:jc w:val="center"/>
        <w:rPr>
          <w:ins w:id="168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ins w:id="169" w:author="Rokicka Sylwia" w:date="2021-06-15T10:34:00Z">
        <w:r w:rsidRPr="00DD23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§ 7</w:t>
        </w:r>
      </w:ins>
    </w:p>
    <w:p w14:paraId="63A269DB" w14:textId="77777777" w:rsidR="00DD2397" w:rsidRPr="00DD2397" w:rsidRDefault="00DD2397" w:rsidP="00DD2397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ins w:id="170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71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Wykonawca zapłaci Zamawiającemu kary umowne:</w:t>
        </w:r>
      </w:ins>
    </w:p>
    <w:p w14:paraId="68C3D2C1" w14:textId="77777777" w:rsidR="00DD2397" w:rsidRPr="00DD2397" w:rsidRDefault="00DD2397" w:rsidP="00DD2397">
      <w:pPr>
        <w:numPr>
          <w:ilvl w:val="1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ns w:id="172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73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 zwłokę w realizacji przedmiotu umowy w terminach wskazanych w § 2 – w wysokości 0,5% wynagrodzenia brutto, określonego w §4 ust. 1, za każdy dzień opóźnienia w terminie realizacji przedmiotu umowy określonym w §2 ust. 2, nie więcej jednak niż 5% wynagrodzenia brutto za cały przedmiot umowy;</w:t>
        </w:r>
      </w:ins>
    </w:p>
    <w:p w14:paraId="3B7936B1" w14:textId="77777777" w:rsidR="00DD2397" w:rsidRPr="00DD2397" w:rsidRDefault="00DD2397" w:rsidP="00DD2397">
      <w:pPr>
        <w:numPr>
          <w:ilvl w:val="1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ns w:id="174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75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 zwłokę w usunięciu wad stwierdzonych przy odbiorze lub w okresie gwarancji/ rękojmi - w wysokości 0,5 % wynagrodzenia brutto, określonego w § 4 ust. 1, za każdy dzień zwłoki, liczony od dnia wyznaczonego na usunięcie wad.</w:t>
        </w:r>
      </w:ins>
    </w:p>
    <w:p w14:paraId="3433F274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ins w:id="176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77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§ 8</w:t>
        </w:r>
      </w:ins>
    </w:p>
    <w:p w14:paraId="47E910ED" w14:textId="77777777" w:rsidR="00DD2397" w:rsidRPr="00DD2397" w:rsidRDefault="00DD2397" w:rsidP="00DD2397">
      <w:pPr>
        <w:spacing w:after="0" w:line="276" w:lineRule="auto"/>
        <w:jc w:val="both"/>
        <w:rPr>
          <w:ins w:id="178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79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Wszelkie zmiany i uzupełnienia niniejszej umowy wymagają dla swej ważności formy pisemnej w postaci aneksu.</w:t>
        </w:r>
      </w:ins>
    </w:p>
    <w:p w14:paraId="533B2432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ins w:id="180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81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§ 9</w:t>
        </w:r>
      </w:ins>
    </w:p>
    <w:p w14:paraId="1EE872AD" w14:textId="77777777" w:rsidR="00DD2397" w:rsidRPr="00DD2397" w:rsidRDefault="00DD2397" w:rsidP="00DD2397">
      <w:pPr>
        <w:spacing w:after="0" w:line="276" w:lineRule="auto"/>
        <w:jc w:val="both"/>
        <w:rPr>
          <w:ins w:id="182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83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kwestiach nieuregulowanych niniejszą umową mają zastosowanie przepisy Kodeksu Cywilnego.</w:t>
        </w:r>
      </w:ins>
    </w:p>
    <w:p w14:paraId="56840886" w14:textId="77777777" w:rsidR="00DD2397" w:rsidRPr="00DD2397" w:rsidRDefault="00DD2397" w:rsidP="00DD2397">
      <w:pPr>
        <w:spacing w:after="120" w:line="276" w:lineRule="auto"/>
        <w:jc w:val="center"/>
        <w:rPr>
          <w:ins w:id="184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85" w:author="Rokicka Sylwia" w:date="2021-06-15T10:34:00Z">
        <w:r w:rsidRPr="00DD23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§ 10</w:t>
        </w:r>
      </w:ins>
    </w:p>
    <w:p w14:paraId="2247E6EE" w14:textId="77777777" w:rsidR="00DD2397" w:rsidRPr="00DD2397" w:rsidRDefault="00DD2397" w:rsidP="00DD2397">
      <w:pPr>
        <w:spacing w:after="120" w:line="276" w:lineRule="auto"/>
        <w:jc w:val="both"/>
        <w:rPr>
          <w:ins w:id="186" w:author="Rokicka Sylwia" w:date="2021-06-15T10:34:00Z"/>
          <w:rFonts w:ascii="Times New Roman" w:eastAsia="Times New Roman" w:hAnsi="Times New Roman" w:cs="Times New Roman"/>
          <w:lang w:eastAsia="pl-PL"/>
        </w:rPr>
      </w:pPr>
      <w:ins w:id="187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18"/>
            <w:szCs w:val="20"/>
            <w:lang w:eastAsia="pl-PL"/>
          </w:rPr>
          <w:t xml:space="preserve"> </w:t>
        </w:r>
        <w:r w:rsidRPr="00DD2397">
          <w:rPr>
            <w:rFonts w:ascii="Times New Roman" w:eastAsia="Times New Roman" w:hAnsi="Times New Roman" w:cs="Times New Roman"/>
            <w:lang w:eastAsia="pl-PL"/>
          </w:rPr>
          <w:t>Wszelkie ewentualne spory będą rozstrzygane przez właściwy rzeczowo: Sąd Rejonowy Lublin-Wschód w Lublinie z/s w Świdniku lub Sąd Okręgowy w Lublinie.</w:t>
        </w:r>
      </w:ins>
    </w:p>
    <w:p w14:paraId="3B7301AB" w14:textId="77777777" w:rsidR="00DD2397" w:rsidRPr="00DD2397" w:rsidRDefault="00DD2397" w:rsidP="00DD2397">
      <w:pPr>
        <w:spacing w:after="120" w:line="276" w:lineRule="auto"/>
        <w:jc w:val="center"/>
        <w:rPr>
          <w:ins w:id="188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13C25B" w14:textId="77777777" w:rsidR="00DD2397" w:rsidRPr="00DD2397" w:rsidRDefault="00DD2397" w:rsidP="00DD2397">
      <w:pPr>
        <w:spacing w:after="120" w:line="276" w:lineRule="auto"/>
        <w:jc w:val="center"/>
        <w:rPr>
          <w:ins w:id="189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90" w:author="Rokicka Sylwia" w:date="2021-06-15T10:34:00Z">
        <w:r w:rsidRPr="00DD23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§ 11</w:t>
        </w:r>
      </w:ins>
    </w:p>
    <w:p w14:paraId="7F13F09A" w14:textId="77777777" w:rsidR="00DD2397" w:rsidRPr="00DD2397" w:rsidRDefault="00DD2397" w:rsidP="00DD2397">
      <w:pPr>
        <w:spacing w:after="0" w:line="276" w:lineRule="auto"/>
        <w:ind w:right="-7"/>
        <w:jc w:val="both"/>
        <w:rPr>
          <w:ins w:id="191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ins w:id="192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Umowę sporządzono w dwóch jednobrzmiących egzemplarzach po jednym dla każdej ze stron.</w:t>
        </w:r>
      </w:ins>
    </w:p>
    <w:p w14:paraId="3B023217" w14:textId="77777777" w:rsidR="00DD2397" w:rsidRPr="00DD2397" w:rsidRDefault="00DD2397" w:rsidP="00DD2397">
      <w:pPr>
        <w:spacing w:after="0" w:line="276" w:lineRule="auto"/>
        <w:ind w:right="-7"/>
        <w:jc w:val="both"/>
        <w:rPr>
          <w:ins w:id="193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876CB" w14:textId="77777777" w:rsidR="00DD2397" w:rsidRPr="00DD2397" w:rsidRDefault="00DD2397" w:rsidP="00DD2397">
      <w:pPr>
        <w:spacing w:after="120" w:line="276" w:lineRule="auto"/>
        <w:jc w:val="center"/>
        <w:rPr>
          <w:ins w:id="194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022CCE" w14:textId="77777777" w:rsidR="00DD2397" w:rsidRPr="00DD2397" w:rsidRDefault="00DD2397" w:rsidP="00DD2397">
      <w:pPr>
        <w:spacing w:after="0" w:line="360" w:lineRule="auto"/>
        <w:ind w:left="3540" w:right="-7" w:firstLine="708"/>
        <w:rPr>
          <w:ins w:id="195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ins w:id="196" w:author="Rokicka Sylwia" w:date="2021-06-15T10:34:00Z">
        <w:r w:rsidRPr="00DD23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§12</w:t>
        </w:r>
      </w:ins>
    </w:p>
    <w:p w14:paraId="777D9341" w14:textId="77777777" w:rsidR="00DD2397" w:rsidRPr="00DD2397" w:rsidRDefault="00DD2397" w:rsidP="00DD2397">
      <w:pPr>
        <w:spacing w:after="0" w:line="360" w:lineRule="auto"/>
        <w:ind w:right="-7"/>
        <w:jc w:val="both"/>
        <w:rPr>
          <w:ins w:id="197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ins w:id="198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Wykaz załączników:</w:t>
        </w:r>
      </w:ins>
    </w:p>
    <w:p w14:paraId="27871C33" w14:textId="77777777" w:rsidR="00DD2397" w:rsidRPr="00DD2397" w:rsidRDefault="00DD2397" w:rsidP="00DD2397">
      <w:pPr>
        <w:numPr>
          <w:ilvl w:val="0"/>
          <w:numId w:val="22"/>
        </w:numPr>
        <w:spacing w:after="0" w:line="360" w:lineRule="auto"/>
        <w:ind w:right="-7"/>
        <w:jc w:val="both"/>
        <w:rPr>
          <w:ins w:id="199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ins w:id="200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oferta Wykonawcy z dnia …..</w:t>
        </w:r>
      </w:ins>
    </w:p>
    <w:p w14:paraId="0551A679" w14:textId="77777777" w:rsidR="00DD2397" w:rsidRPr="00DD2397" w:rsidRDefault="00DD2397" w:rsidP="00DD2397">
      <w:pPr>
        <w:numPr>
          <w:ilvl w:val="0"/>
          <w:numId w:val="22"/>
        </w:numPr>
        <w:spacing w:after="0" w:line="360" w:lineRule="auto"/>
        <w:ind w:right="-7"/>
        <w:jc w:val="both"/>
        <w:rPr>
          <w:ins w:id="201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ins w:id="202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Protokół zdawczo-odbiorczy</w:t>
        </w:r>
      </w:ins>
    </w:p>
    <w:p w14:paraId="286C308C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03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8F345D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04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D8B4E4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05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A07841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06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ins w:id="207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Dostawca:</w:t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  <w:t>Zamawiający:</w:t>
        </w:r>
      </w:ins>
    </w:p>
    <w:p w14:paraId="38321EE5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08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D80364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09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07091D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0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ins w:id="211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                                                                                </w:t>
        </w:r>
      </w:ins>
    </w:p>
    <w:p w14:paraId="57F58C0E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2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0ACBEF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3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3E30F1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4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E87255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5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76FD1E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6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D96ABA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7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E01ABD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8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6EB534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19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2A5F22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0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9093FD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1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8A1551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2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60BE69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3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7590E4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4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44775C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5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A3DA11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6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F18940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7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2B5C9B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8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8C5FA1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29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3D7B9B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30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BBB429" w14:textId="77777777" w:rsidR="00DD2397" w:rsidRPr="00DD2397" w:rsidRDefault="00DD2397" w:rsidP="00DD2397">
      <w:pPr>
        <w:spacing w:after="0" w:line="319" w:lineRule="auto"/>
        <w:ind w:right="400"/>
        <w:rPr>
          <w:ins w:id="231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FB7457" w14:textId="77777777" w:rsidR="00DD2397" w:rsidRPr="00DD2397" w:rsidRDefault="00DD2397" w:rsidP="00DD2397">
      <w:pPr>
        <w:spacing w:after="0" w:line="319" w:lineRule="auto"/>
        <w:ind w:right="400" w:firstLine="720"/>
        <w:jc w:val="right"/>
        <w:rPr>
          <w:ins w:id="232" w:author="Rokicka Sylwia" w:date="2021-06-15T10:34:00Z"/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ins w:id="233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r w:rsidRPr="00DD2397">
          <w:rPr>
            <w:rFonts w:ascii="Times New Roman" w:eastAsia="Times New Roman" w:hAnsi="Times New Roman" w:cs="Times New Roman"/>
            <w:bCs/>
            <w:sz w:val="16"/>
            <w:szCs w:val="16"/>
            <w:lang w:eastAsia="pl-PL"/>
          </w:rPr>
          <w:t xml:space="preserve">Opracowała: Maria </w:t>
        </w:r>
        <w:proofErr w:type="spellStart"/>
        <w:r w:rsidRPr="00DD2397">
          <w:rPr>
            <w:rFonts w:ascii="Times New Roman" w:eastAsia="Times New Roman" w:hAnsi="Times New Roman" w:cs="Times New Roman"/>
            <w:bCs/>
            <w:sz w:val="16"/>
            <w:szCs w:val="16"/>
            <w:lang w:eastAsia="pl-PL"/>
          </w:rPr>
          <w:t>Zbarachewicz</w:t>
        </w:r>
        <w:proofErr w:type="spellEnd"/>
      </w:ins>
    </w:p>
    <w:p w14:paraId="14AB19BB" w14:textId="77777777" w:rsidR="00DD2397" w:rsidRPr="00DD2397" w:rsidRDefault="00DD2397" w:rsidP="00DD2397">
      <w:pPr>
        <w:spacing w:after="0" w:line="319" w:lineRule="auto"/>
        <w:ind w:right="400" w:firstLine="720"/>
        <w:jc w:val="right"/>
        <w:rPr>
          <w:ins w:id="234" w:author="Rokicka Sylwia" w:date="2021-06-15T10:34:00Z"/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306D289" w14:textId="77777777" w:rsidR="00DD2397" w:rsidRPr="00DD2397" w:rsidRDefault="00DD2397" w:rsidP="00DD2397">
      <w:pPr>
        <w:spacing w:after="0" w:line="319" w:lineRule="auto"/>
        <w:ind w:right="400" w:firstLine="720"/>
        <w:jc w:val="right"/>
        <w:rPr>
          <w:ins w:id="235" w:author="Rokicka Sylwia" w:date="2021-06-15T10:34:00Z"/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7C77CB4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36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07E24D" w14:textId="77777777" w:rsidR="00DD2397" w:rsidRDefault="00DD2397" w:rsidP="00DD2397">
      <w:pPr>
        <w:spacing w:after="0" w:line="319" w:lineRule="auto"/>
        <w:ind w:left="1416" w:right="400" w:firstLine="708"/>
        <w:jc w:val="right"/>
        <w:rPr>
          <w:ins w:id="237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3386E9" w14:textId="77777777" w:rsidR="00DD2397" w:rsidRDefault="00DD2397" w:rsidP="00DD2397">
      <w:pPr>
        <w:spacing w:after="0" w:line="319" w:lineRule="auto"/>
        <w:ind w:left="1416" w:right="400" w:firstLine="708"/>
        <w:jc w:val="right"/>
        <w:rPr>
          <w:ins w:id="238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CB8056" w14:textId="77777777" w:rsidR="00DD2397" w:rsidRPr="00DD2397" w:rsidRDefault="00DD2397" w:rsidP="00DD2397">
      <w:pPr>
        <w:spacing w:after="0" w:line="319" w:lineRule="auto"/>
        <w:ind w:left="1416" w:right="400" w:firstLine="708"/>
        <w:jc w:val="right"/>
        <w:rPr>
          <w:ins w:id="239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819DCE" w14:textId="77777777" w:rsidR="00DD2397" w:rsidRPr="00DD2397" w:rsidRDefault="00DD2397" w:rsidP="00DD2397">
      <w:pPr>
        <w:spacing w:after="0" w:line="319" w:lineRule="auto"/>
        <w:ind w:left="1416" w:right="400" w:firstLine="708"/>
        <w:jc w:val="right"/>
        <w:rPr>
          <w:ins w:id="240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ins w:id="241" w:author="Rokicka Sylwia" w:date="2021-06-15T10:34:00Z">
        <w:r w:rsidRPr="00DD23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2 do umowy nr ……</w:t>
        </w:r>
      </w:ins>
    </w:p>
    <w:p w14:paraId="1F8FCF2A" w14:textId="77777777" w:rsidR="00DD2397" w:rsidRPr="00DD2397" w:rsidRDefault="00DD2397" w:rsidP="00DD2397">
      <w:pPr>
        <w:spacing w:after="0" w:line="319" w:lineRule="auto"/>
        <w:ind w:left="1416" w:right="400" w:firstLine="708"/>
        <w:rPr>
          <w:ins w:id="242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0B4450" w14:textId="77777777" w:rsidR="00DD2397" w:rsidRPr="00DD2397" w:rsidRDefault="00DD2397" w:rsidP="00DD2397">
      <w:pPr>
        <w:spacing w:after="0" w:line="319" w:lineRule="auto"/>
        <w:ind w:left="1416" w:right="400" w:firstLine="708"/>
        <w:rPr>
          <w:ins w:id="243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48AAE6" w14:textId="77777777" w:rsidR="00DD2397" w:rsidRPr="00DD2397" w:rsidRDefault="00DD2397" w:rsidP="00DD2397">
      <w:pPr>
        <w:spacing w:after="0" w:line="319" w:lineRule="auto"/>
        <w:ind w:left="1416" w:right="400" w:firstLine="708"/>
        <w:rPr>
          <w:ins w:id="244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D0FA85" w14:textId="77777777" w:rsidR="00DD2397" w:rsidRPr="00DD2397" w:rsidRDefault="00DD2397" w:rsidP="00DD2397">
      <w:pPr>
        <w:spacing w:after="0" w:line="319" w:lineRule="auto"/>
        <w:ind w:left="1416" w:right="400" w:firstLine="708"/>
        <w:rPr>
          <w:ins w:id="245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ins w:id="246" w:author="Rokicka Sylwia" w:date="2021-06-15T10:34:00Z">
        <w:r w:rsidRPr="00DD23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PROTOKÓŁ ZDAWCZO – ODBIORCZY</w:t>
        </w:r>
      </w:ins>
    </w:p>
    <w:p w14:paraId="2C27864D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47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58047A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48" w:author="Rokicka Sylwia" w:date="2021-06-15T10:34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B08141" w14:textId="77777777" w:rsidR="00DD2397" w:rsidRPr="00DD2397" w:rsidRDefault="00DD2397" w:rsidP="00DD2397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ins w:id="249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250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 dniu …………… 2021r. dokonano odbioru ilościowego i jakościowego przedmiotu Umowy </w:t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br/>
          <w:t xml:space="preserve">o którym mowa w  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3 umowy Nr  ……/2021 z dnia ………….. 2021 roku wymienionego poniżej</w:t>
        </w:r>
      </w:ins>
    </w:p>
    <w:p w14:paraId="285B78A6" w14:textId="77777777" w:rsidR="00DD2397" w:rsidRPr="00DD2397" w:rsidRDefault="00DD2397" w:rsidP="00DD2397">
      <w:pPr>
        <w:spacing w:after="0" w:line="319" w:lineRule="auto"/>
        <w:ind w:right="400" w:firstLine="720"/>
        <w:jc w:val="both"/>
        <w:rPr>
          <w:ins w:id="251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252" w:author="Rokicka Sylwia" w:date="2021-06-15T10:34:00Z">
        <w:r w:rsidRPr="00DD23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Niszczarka  …………………………  – 8 szt.</w:t>
        </w:r>
      </w:ins>
    </w:p>
    <w:p w14:paraId="58305092" w14:textId="77777777" w:rsidR="00DD2397" w:rsidRPr="00DD2397" w:rsidRDefault="00DD2397" w:rsidP="00DD2397">
      <w:pPr>
        <w:spacing w:after="0" w:line="319" w:lineRule="auto"/>
        <w:ind w:right="400" w:firstLine="720"/>
        <w:jc w:val="both"/>
        <w:rPr>
          <w:ins w:id="253" w:author="Rokicka Sylwia" w:date="2021-06-15T10:34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8FC9D4" w14:textId="77777777" w:rsidR="00DD2397" w:rsidRPr="00DD2397" w:rsidRDefault="00DD2397" w:rsidP="00DD2397">
      <w:pPr>
        <w:spacing w:after="0" w:line="319" w:lineRule="auto"/>
        <w:ind w:right="400"/>
        <w:jc w:val="both"/>
        <w:rPr>
          <w:ins w:id="254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55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Wyżej wymieniony przedmiot Umowy jest zgodny z treścią ww. Umowy, przeszedł odbiór ilościowo-jakościowy bez zastrzeżeń.</w:t>
        </w:r>
      </w:ins>
    </w:p>
    <w:p w14:paraId="373EAD39" w14:textId="77777777" w:rsidR="00DD2397" w:rsidRPr="00DD2397" w:rsidRDefault="00DD2397" w:rsidP="00DD2397">
      <w:pPr>
        <w:spacing w:after="0" w:line="319" w:lineRule="auto"/>
        <w:ind w:right="400"/>
        <w:jc w:val="both"/>
        <w:rPr>
          <w:ins w:id="256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57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Przedmiot Umowy w zakresie objętym odbiorem ilościowym został wykonany w terminie.</w:t>
        </w:r>
      </w:ins>
    </w:p>
    <w:p w14:paraId="7A882A10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58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C29728" w14:textId="77777777" w:rsidR="00DD2397" w:rsidRPr="00DD2397" w:rsidRDefault="00DD2397" w:rsidP="00DD2397">
      <w:pPr>
        <w:spacing w:after="0" w:line="319" w:lineRule="auto"/>
        <w:ind w:right="400" w:firstLine="720"/>
        <w:jc w:val="center"/>
        <w:rPr>
          <w:ins w:id="259" w:author="Rokicka Sylwia" w:date="2021-06-15T10:34:00Z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ins w:id="260" w:author="Rokicka Sylwia" w:date="2021-06-15T10:34:00Z"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Dostawca:</w:t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ab/>
          <w:t>Zamawiający:</w:t>
        </w:r>
      </w:ins>
    </w:p>
    <w:p w14:paraId="482DB05F" w14:textId="77777777" w:rsidR="00DD2397" w:rsidRPr="00DD2397" w:rsidRDefault="00DD2397" w:rsidP="00DD2397">
      <w:pPr>
        <w:spacing w:after="0" w:line="240" w:lineRule="auto"/>
        <w:ind w:left="284"/>
        <w:rPr>
          <w:ins w:id="261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41A5C" w14:textId="77777777" w:rsidR="00DD2397" w:rsidRPr="00DD2397" w:rsidRDefault="00DD2397" w:rsidP="00DD2397">
      <w:pPr>
        <w:spacing w:after="0" w:line="240" w:lineRule="auto"/>
        <w:ind w:left="284"/>
        <w:rPr>
          <w:ins w:id="262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63" w:author="Rokicka Sylwia" w:date="2021-06-15T10:34:00Z"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                                                                                                               Sylwia Rokicka -</w:t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DD23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 xml:space="preserve">  </w:t>
        </w:r>
      </w:ins>
    </w:p>
    <w:p w14:paraId="3303F9D7" w14:textId="77777777" w:rsidR="00DD2397" w:rsidRPr="00DD2397" w:rsidRDefault="00DD2397" w:rsidP="00DD2397">
      <w:pPr>
        <w:spacing w:after="0" w:line="319" w:lineRule="auto"/>
        <w:ind w:right="400"/>
        <w:jc w:val="both"/>
        <w:rPr>
          <w:ins w:id="264" w:author="Rokicka Sylwia" w:date="2021-06-15T10:34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43556" w14:textId="77777777" w:rsidR="00DD2397" w:rsidRDefault="00DD2397" w:rsidP="00DD2397">
      <w:pPr>
        <w:spacing w:line="240" w:lineRule="auto"/>
        <w:rPr>
          <w:ins w:id="265" w:author="Rokicka Sylwia" w:date="2021-06-15T10:33:00Z"/>
          <w:b/>
          <w:sz w:val="24"/>
          <w:szCs w:val="24"/>
        </w:rPr>
      </w:pPr>
    </w:p>
    <w:p w14:paraId="6DCEED4B" w14:textId="77777777" w:rsidR="00DD2397" w:rsidRDefault="00DD2397" w:rsidP="00DD2397">
      <w:pPr>
        <w:spacing w:line="240" w:lineRule="auto"/>
        <w:rPr>
          <w:ins w:id="266" w:author="Rokicka Sylwia" w:date="2021-06-15T10:33:00Z"/>
          <w:b/>
          <w:sz w:val="24"/>
          <w:szCs w:val="24"/>
        </w:rPr>
      </w:pPr>
    </w:p>
    <w:p w14:paraId="36725A45" w14:textId="77777777" w:rsidR="00DD2397" w:rsidRDefault="00DD2397" w:rsidP="00DD2397">
      <w:pPr>
        <w:spacing w:line="240" w:lineRule="auto"/>
        <w:rPr>
          <w:ins w:id="267" w:author="Rokicka Sylwia" w:date="2021-06-15T10:33:00Z"/>
          <w:b/>
          <w:sz w:val="24"/>
          <w:szCs w:val="24"/>
        </w:rPr>
      </w:pPr>
    </w:p>
    <w:p w14:paraId="5BFDE501" w14:textId="77777777" w:rsidR="00DD2397" w:rsidRDefault="00DD2397" w:rsidP="00DD2397">
      <w:pPr>
        <w:spacing w:line="240" w:lineRule="auto"/>
        <w:rPr>
          <w:ins w:id="268" w:author="Rokicka Sylwia" w:date="2021-06-15T10:33:00Z"/>
          <w:b/>
          <w:sz w:val="24"/>
          <w:szCs w:val="24"/>
        </w:rPr>
      </w:pPr>
    </w:p>
    <w:p w14:paraId="36472C55" w14:textId="77777777" w:rsidR="00DD2397" w:rsidRDefault="00DD2397" w:rsidP="00DD2397">
      <w:pPr>
        <w:spacing w:line="240" w:lineRule="auto"/>
        <w:rPr>
          <w:ins w:id="269" w:author="Rokicka Sylwia" w:date="2021-06-15T10:33:00Z"/>
          <w:b/>
          <w:sz w:val="24"/>
          <w:szCs w:val="24"/>
        </w:rPr>
      </w:pPr>
    </w:p>
    <w:p w14:paraId="637C91F8" w14:textId="77777777" w:rsidR="00DD2397" w:rsidRDefault="00DD2397" w:rsidP="00DD2397">
      <w:pPr>
        <w:spacing w:line="240" w:lineRule="auto"/>
        <w:rPr>
          <w:ins w:id="270" w:author="Rokicka Sylwia" w:date="2021-06-15T10:33:00Z"/>
          <w:b/>
          <w:sz w:val="24"/>
          <w:szCs w:val="24"/>
        </w:rPr>
      </w:pPr>
    </w:p>
    <w:p w14:paraId="3CF8AFCF" w14:textId="77777777" w:rsidR="00DD2397" w:rsidRDefault="00DD2397" w:rsidP="00DD2397">
      <w:pPr>
        <w:spacing w:line="240" w:lineRule="auto"/>
        <w:rPr>
          <w:ins w:id="271" w:author="Rokicka Sylwia" w:date="2021-06-15T10:34:00Z"/>
          <w:b/>
          <w:sz w:val="24"/>
          <w:szCs w:val="24"/>
        </w:rPr>
      </w:pPr>
    </w:p>
    <w:p w14:paraId="36073CC8" w14:textId="77777777" w:rsidR="00DD2397" w:rsidRDefault="00DD2397" w:rsidP="00DD2397">
      <w:pPr>
        <w:spacing w:line="240" w:lineRule="auto"/>
        <w:rPr>
          <w:ins w:id="272" w:author="Rokicka Sylwia" w:date="2021-06-15T10:34:00Z"/>
          <w:b/>
          <w:sz w:val="24"/>
          <w:szCs w:val="24"/>
        </w:rPr>
      </w:pPr>
    </w:p>
    <w:p w14:paraId="4EB3A0D1" w14:textId="77777777" w:rsidR="00DD2397" w:rsidRDefault="00DD2397" w:rsidP="00DD2397">
      <w:pPr>
        <w:spacing w:line="240" w:lineRule="auto"/>
        <w:rPr>
          <w:ins w:id="273" w:author="Rokicka Sylwia" w:date="2021-06-15T10:34:00Z"/>
          <w:b/>
          <w:sz w:val="24"/>
          <w:szCs w:val="24"/>
        </w:rPr>
      </w:pPr>
    </w:p>
    <w:p w14:paraId="5C2D5BCC" w14:textId="77777777" w:rsidR="00DD2397" w:rsidRDefault="00DD2397" w:rsidP="00DD2397">
      <w:pPr>
        <w:spacing w:line="240" w:lineRule="auto"/>
        <w:rPr>
          <w:ins w:id="274" w:author="Rokicka Sylwia" w:date="2021-06-15T10:34:00Z"/>
          <w:b/>
          <w:sz w:val="24"/>
          <w:szCs w:val="24"/>
        </w:rPr>
      </w:pPr>
    </w:p>
    <w:p w14:paraId="53279433" w14:textId="77777777" w:rsidR="00DD2397" w:rsidRDefault="00DD2397" w:rsidP="00DD2397">
      <w:pPr>
        <w:spacing w:line="240" w:lineRule="auto"/>
        <w:rPr>
          <w:ins w:id="275" w:author="Rokicka Sylwia" w:date="2021-06-15T10:33:00Z"/>
          <w:b/>
          <w:sz w:val="24"/>
          <w:szCs w:val="24"/>
        </w:rPr>
      </w:pPr>
    </w:p>
    <w:p w14:paraId="0A94EDA0" w14:textId="77777777" w:rsidR="00DD2397" w:rsidRPr="00DD2397" w:rsidRDefault="00DD2397" w:rsidP="00DD2397">
      <w:pPr>
        <w:spacing w:line="240" w:lineRule="auto"/>
        <w:jc w:val="right"/>
        <w:rPr>
          <w:ins w:id="276" w:author="Rokicka Sylwia" w:date="2021-06-15T10:33:00Z"/>
          <w:b/>
          <w:sz w:val="24"/>
          <w:szCs w:val="24"/>
        </w:rPr>
        <w:pPrChange w:id="277" w:author="Rokicka Sylwia" w:date="2021-06-15T10:34:00Z">
          <w:pPr>
            <w:spacing w:line="240" w:lineRule="auto"/>
          </w:pPr>
        </w:pPrChange>
      </w:pPr>
      <w:ins w:id="278" w:author="Rokicka Sylwia" w:date="2021-06-15T10:33:00Z">
        <w:r w:rsidRPr="00DD2397">
          <w:rPr>
            <w:b/>
            <w:sz w:val="24"/>
            <w:szCs w:val="24"/>
          </w:rPr>
          <w:t>Załącznik nr 3</w:t>
        </w:r>
        <w:r w:rsidRPr="00DD2397">
          <w:rPr>
            <w:b/>
            <w:sz w:val="24"/>
            <w:szCs w:val="24"/>
          </w:rPr>
          <w:br/>
          <w:t>do Zaproszenia do złożenia oferty</w:t>
        </w:r>
      </w:ins>
    </w:p>
    <w:p w14:paraId="0E6CDB82" w14:textId="77777777" w:rsidR="00DD2397" w:rsidRPr="00DD2397" w:rsidRDefault="00DD2397" w:rsidP="00DD2397">
      <w:pPr>
        <w:spacing w:line="240" w:lineRule="auto"/>
        <w:rPr>
          <w:ins w:id="279" w:author="Rokicka Sylwia" w:date="2021-06-15T10:33:00Z"/>
          <w:sz w:val="24"/>
          <w:szCs w:val="24"/>
        </w:rPr>
      </w:pPr>
    </w:p>
    <w:p w14:paraId="012DCF8A" w14:textId="77777777" w:rsidR="00DD2397" w:rsidRPr="00DD2397" w:rsidRDefault="00DD2397" w:rsidP="00DD2397">
      <w:pPr>
        <w:spacing w:line="240" w:lineRule="auto"/>
        <w:rPr>
          <w:ins w:id="280" w:author="Rokicka Sylwia" w:date="2021-06-15T10:33:00Z"/>
          <w:sz w:val="24"/>
          <w:szCs w:val="24"/>
        </w:rPr>
      </w:pPr>
    </w:p>
    <w:p w14:paraId="557F9548" w14:textId="77777777" w:rsidR="00DD2397" w:rsidRPr="00DD2397" w:rsidRDefault="00DD2397" w:rsidP="00DD2397">
      <w:pPr>
        <w:spacing w:line="240" w:lineRule="auto"/>
        <w:rPr>
          <w:ins w:id="281" w:author="Rokicka Sylwia" w:date="2021-06-15T10:33:00Z"/>
          <w:sz w:val="24"/>
          <w:szCs w:val="24"/>
        </w:rPr>
      </w:pPr>
      <w:ins w:id="282" w:author="Rokicka Sylwia" w:date="2021-06-15T10:33:00Z">
        <w:r w:rsidRPr="00DD2397">
          <w:rPr>
            <w:sz w:val="24"/>
            <w:szCs w:val="24"/>
          </w:rPr>
          <w:t>Szczegółowy opis przedmiotu zamówienia:</w:t>
        </w:r>
      </w:ins>
    </w:p>
    <w:p w14:paraId="1A8ED52F" w14:textId="77777777" w:rsidR="00DD2397" w:rsidRPr="00DD2397" w:rsidRDefault="00DD2397" w:rsidP="00DD2397">
      <w:pPr>
        <w:spacing w:line="240" w:lineRule="auto"/>
        <w:rPr>
          <w:ins w:id="283" w:author="Rokicka Sylwia" w:date="2021-06-15T10:33:00Z"/>
          <w:b/>
          <w:sz w:val="24"/>
          <w:szCs w:val="24"/>
        </w:rPr>
      </w:pPr>
      <w:ins w:id="284" w:author="Rokicka Sylwia" w:date="2021-06-15T10:33:00Z">
        <w:r w:rsidRPr="00DD2397">
          <w:rPr>
            <w:b/>
            <w:sz w:val="24"/>
            <w:szCs w:val="24"/>
          </w:rPr>
          <w:t xml:space="preserve">Przedmiotem zamówienia jest zakup 8 sztuk niszczarek do papieru </w:t>
        </w:r>
      </w:ins>
    </w:p>
    <w:p w14:paraId="74952BD6" w14:textId="77777777" w:rsidR="00DD2397" w:rsidRPr="00DD2397" w:rsidRDefault="00DD2397" w:rsidP="00DD2397">
      <w:pPr>
        <w:spacing w:line="240" w:lineRule="auto"/>
        <w:rPr>
          <w:ins w:id="285" w:author="Rokicka Sylwia" w:date="2021-06-15T10:33:00Z"/>
          <w:b/>
          <w:sz w:val="24"/>
          <w:szCs w:val="24"/>
        </w:rPr>
      </w:pPr>
    </w:p>
    <w:p w14:paraId="19BFA0B0" w14:textId="77777777" w:rsidR="00DD2397" w:rsidRPr="00DD2397" w:rsidRDefault="00DD2397" w:rsidP="00DD2397">
      <w:pPr>
        <w:spacing w:line="240" w:lineRule="auto"/>
        <w:rPr>
          <w:ins w:id="286" w:author="Rokicka Sylwia" w:date="2021-06-15T10:33:00Z"/>
          <w:b/>
          <w:sz w:val="24"/>
          <w:szCs w:val="24"/>
        </w:rPr>
      </w:pPr>
      <w:ins w:id="287" w:author="Rokicka Sylwia" w:date="2021-06-15T10:33:00Z">
        <w:r w:rsidRPr="00DD2397">
          <w:rPr>
            <w:b/>
            <w:sz w:val="24"/>
            <w:szCs w:val="24"/>
          </w:rPr>
          <w:t>Parametry niszczarki  nie gorsze niż:</w:t>
        </w:r>
      </w:ins>
    </w:p>
    <w:p w14:paraId="678441CC" w14:textId="77777777" w:rsidR="00DD2397" w:rsidRPr="00DD2397" w:rsidRDefault="00DD2397" w:rsidP="00DD2397">
      <w:pPr>
        <w:spacing w:line="240" w:lineRule="auto"/>
        <w:rPr>
          <w:ins w:id="288" w:author="Rokicka Sylwia" w:date="2021-06-15T10:33:00Z"/>
          <w:sz w:val="24"/>
          <w:szCs w:val="24"/>
        </w:rPr>
      </w:pPr>
      <w:ins w:id="289" w:author="Rokicka Sylwia" w:date="2021-06-15T10:33:00Z">
        <w:r w:rsidRPr="00DD2397">
          <w:rPr>
            <w:sz w:val="24"/>
            <w:szCs w:val="24"/>
          </w:rPr>
          <w:t>- szerokość wejścia: 235 mm</w:t>
        </w:r>
      </w:ins>
    </w:p>
    <w:p w14:paraId="57DD2259" w14:textId="77777777" w:rsidR="00DD2397" w:rsidRPr="00DD2397" w:rsidRDefault="00DD2397" w:rsidP="00DD2397">
      <w:pPr>
        <w:spacing w:line="240" w:lineRule="auto"/>
        <w:rPr>
          <w:ins w:id="290" w:author="Rokicka Sylwia" w:date="2021-06-15T10:33:00Z"/>
          <w:sz w:val="24"/>
          <w:szCs w:val="24"/>
        </w:rPr>
      </w:pPr>
      <w:ins w:id="291" w:author="Rokicka Sylwia" w:date="2021-06-15T10:33:00Z">
        <w:r w:rsidRPr="00DD2397">
          <w:rPr>
            <w:sz w:val="24"/>
            <w:szCs w:val="24"/>
          </w:rPr>
          <w:t>- wielkość ścinka: 4x20 mm</w:t>
        </w:r>
      </w:ins>
    </w:p>
    <w:p w14:paraId="597B981B" w14:textId="77777777" w:rsidR="00DD2397" w:rsidRPr="00DD2397" w:rsidRDefault="00DD2397" w:rsidP="00DD2397">
      <w:pPr>
        <w:spacing w:line="240" w:lineRule="auto"/>
        <w:rPr>
          <w:ins w:id="292" w:author="Rokicka Sylwia" w:date="2021-06-15T10:33:00Z"/>
          <w:sz w:val="24"/>
          <w:szCs w:val="24"/>
        </w:rPr>
      </w:pPr>
      <w:ins w:id="293" w:author="Rokicka Sylwia" w:date="2021-06-15T10:33:00Z">
        <w:r w:rsidRPr="00DD2397">
          <w:rPr>
            <w:sz w:val="24"/>
            <w:szCs w:val="24"/>
          </w:rPr>
          <w:t>- ilość niszczonych kartek (A4/80): 14</w:t>
        </w:r>
        <w:bookmarkStart w:id="294" w:name="_GoBack"/>
        <w:bookmarkEnd w:id="294"/>
      </w:ins>
    </w:p>
    <w:p w14:paraId="75873399" w14:textId="77777777" w:rsidR="00DD2397" w:rsidRPr="00DD2397" w:rsidRDefault="00DD2397" w:rsidP="00DD2397">
      <w:pPr>
        <w:spacing w:line="240" w:lineRule="auto"/>
        <w:rPr>
          <w:ins w:id="295" w:author="Rokicka Sylwia" w:date="2021-06-15T10:33:00Z"/>
          <w:sz w:val="24"/>
          <w:szCs w:val="24"/>
        </w:rPr>
      </w:pPr>
      <w:ins w:id="296" w:author="Rokicka Sylwia" w:date="2021-06-15T10:33:00Z">
        <w:r w:rsidRPr="00DD2397">
          <w:rPr>
            <w:sz w:val="24"/>
            <w:szCs w:val="24"/>
          </w:rPr>
          <w:t>- poziom bezpieczeństwa DIN 32757:3</w:t>
        </w:r>
      </w:ins>
    </w:p>
    <w:p w14:paraId="5ED37515" w14:textId="77777777" w:rsidR="00DD2397" w:rsidRPr="00DD2397" w:rsidRDefault="00DD2397" w:rsidP="00DD2397">
      <w:pPr>
        <w:spacing w:line="240" w:lineRule="auto"/>
        <w:rPr>
          <w:ins w:id="297" w:author="Rokicka Sylwia" w:date="2021-06-15T10:33:00Z"/>
          <w:sz w:val="24"/>
          <w:szCs w:val="24"/>
        </w:rPr>
      </w:pPr>
      <w:ins w:id="298" w:author="Rokicka Sylwia" w:date="2021-06-15T10:33:00Z">
        <w:r w:rsidRPr="00DD2397">
          <w:rPr>
            <w:sz w:val="24"/>
            <w:szCs w:val="24"/>
          </w:rPr>
          <w:t>- niszczy: karty plastikowe, płyty CD, zszywki ,  osobna szczelina  do ich niszczenia</w:t>
        </w:r>
      </w:ins>
    </w:p>
    <w:p w14:paraId="713F943F" w14:textId="77777777" w:rsidR="00DD2397" w:rsidRPr="00DD2397" w:rsidRDefault="00DD2397" w:rsidP="00DD2397">
      <w:pPr>
        <w:spacing w:line="240" w:lineRule="auto"/>
        <w:rPr>
          <w:ins w:id="299" w:author="Rokicka Sylwia" w:date="2021-06-15T10:33:00Z"/>
          <w:sz w:val="24"/>
          <w:szCs w:val="24"/>
        </w:rPr>
      </w:pPr>
      <w:ins w:id="300" w:author="Rokicka Sylwia" w:date="2021-06-15T10:33:00Z">
        <w:r w:rsidRPr="00DD2397">
          <w:rPr>
            <w:sz w:val="24"/>
            <w:szCs w:val="24"/>
          </w:rPr>
          <w:t xml:space="preserve">- automatyczny start/stop z </w:t>
        </w:r>
        <w:proofErr w:type="spellStart"/>
        <w:r w:rsidRPr="00DD2397">
          <w:rPr>
            <w:sz w:val="24"/>
            <w:szCs w:val="24"/>
          </w:rPr>
          <w:t>autoreversem</w:t>
        </w:r>
        <w:proofErr w:type="spellEnd"/>
      </w:ins>
    </w:p>
    <w:p w14:paraId="2F272B20" w14:textId="77777777" w:rsidR="00DD2397" w:rsidRPr="00DD2397" w:rsidRDefault="00DD2397" w:rsidP="00DD2397">
      <w:pPr>
        <w:spacing w:line="240" w:lineRule="auto"/>
        <w:rPr>
          <w:ins w:id="301" w:author="Rokicka Sylwia" w:date="2021-06-15T10:33:00Z"/>
          <w:sz w:val="24"/>
          <w:szCs w:val="24"/>
        </w:rPr>
      </w:pPr>
      <w:ins w:id="302" w:author="Rokicka Sylwia" w:date="2021-06-15T10:33:00Z">
        <w:r w:rsidRPr="00DD2397">
          <w:rPr>
            <w:sz w:val="24"/>
            <w:szCs w:val="24"/>
          </w:rPr>
          <w:t>- dioda LED informująca o otwartych drzwiczkach lub przesileniu kosza</w:t>
        </w:r>
      </w:ins>
    </w:p>
    <w:p w14:paraId="0CAE3662" w14:textId="77777777" w:rsidR="00DD2397" w:rsidRPr="00DD2397" w:rsidRDefault="00DD2397" w:rsidP="00DD2397">
      <w:pPr>
        <w:spacing w:line="240" w:lineRule="auto"/>
        <w:rPr>
          <w:ins w:id="303" w:author="Rokicka Sylwia" w:date="2021-06-15T10:33:00Z"/>
          <w:sz w:val="24"/>
          <w:szCs w:val="24"/>
        </w:rPr>
      </w:pPr>
      <w:ins w:id="304" w:author="Rokicka Sylwia" w:date="2021-06-15T10:33:00Z">
        <w:r w:rsidRPr="00DD2397">
          <w:rPr>
            <w:sz w:val="24"/>
            <w:szCs w:val="24"/>
          </w:rPr>
          <w:t>- zabezpieczenie silnika przed przegrzaniem</w:t>
        </w:r>
      </w:ins>
    </w:p>
    <w:p w14:paraId="1268F338" w14:textId="77777777" w:rsidR="00DD2397" w:rsidRPr="00DD2397" w:rsidRDefault="00DD2397" w:rsidP="00DD2397">
      <w:pPr>
        <w:spacing w:line="240" w:lineRule="auto"/>
        <w:rPr>
          <w:ins w:id="305" w:author="Rokicka Sylwia" w:date="2021-06-15T10:33:00Z"/>
          <w:sz w:val="24"/>
          <w:szCs w:val="24"/>
        </w:rPr>
      </w:pPr>
      <w:ins w:id="306" w:author="Rokicka Sylwia" w:date="2021-06-15T10:33:00Z">
        <w:r w:rsidRPr="00DD2397">
          <w:rPr>
            <w:sz w:val="24"/>
            <w:szCs w:val="24"/>
          </w:rPr>
          <w:t>- cichy silnik przystosowany do pracy ciągłej</w:t>
        </w:r>
      </w:ins>
    </w:p>
    <w:p w14:paraId="5F4765DC" w14:textId="77777777" w:rsidR="00DD2397" w:rsidRPr="00DD2397" w:rsidRDefault="00DD2397" w:rsidP="00DD2397">
      <w:pPr>
        <w:spacing w:line="240" w:lineRule="auto"/>
        <w:rPr>
          <w:ins w:id="307" w:author="Rokicka Sylwia" w:date="2021-06-15T10:33:00Z"/>
          <w:sz w:val="24"/>
          <w:szCs w:val="24"/>
        </w:rPr>
      </w:pPr>
      <w:ins w:id="308" w:author="Rokicka Sylwia" w:date="2021-06-15T10:33:00Z">
        <w:r w:rsidRPr="00DD2397">
          <w:rPr>
            <w:sz w:val="24"/>
            <w:szCs w:val="24"/>
          </w:rPr>
          <w:t>- optyczny wskaźnik napełnienia kosz</w:t>
        </w:r>
      </w:ins>
    </w:p>
    <w:p w14:paraId="511BA3CE" w14:textId="77777777" w:rsidR="00DD2397" w:rsidRPr="00DD2397" w:rsidRDefault="00DD2397" w:rsidP="00DD2397">
      <w:pPr>
        <w:spacing w:line="240" w:lineRule="auto"/>
        <w:rPr>
          <w:ins w:id="309" w:author="Rokicka Sylwia" w:date="2021-06-15T10:33:00Z"/>
          <w:sz w:val="24"/>
          <w:szCs w:val="24"/>
        </w:rPr>
      </w:pPr>
      <w:ins w:id="310" w:author="Rokicka Sylwia" w:date="2021-06-15T10:33:00Z">
        <w:r w:rsidRPr="00DD2397">
          <w:rPr>
            <w:sz w:val="24"/>
            <w:szCs w:val="24"/>
          </w:rPr>
          <w:t>- pojemność kosza min. 30 l.</w:t>
        </w:r>
      </w:ins>
    </w:p>
    <w:p w14:paraId="2C67EB7B" w14:textId="77777777" w:rsidR="00DD2397" w:rsidRPr="00DD2397" w:rsidRDefault="00DD2397" w:rsidP="00DD2397">
      <w:pPr>
        <w:spacing w:line="240" w:lineRule="auto"/>
        <w:rPr>
          <w:ins w:id="311" w:author="Rokicka Sylwia" w:date="2021-06-15T10:33:00Z"/>
          <w:sz w:val="24"/>
          <w:szCs w:val="24"/>
        </w:rPr>
      </w:pPr>
    </w:p>
    <w:p w14:paraId="29C198C3" w14:textId="77777777" w:rsidR="00DD2397" w:rsidRPr="00DD2397" w:rsidRDefault="00DD2397" w:rsidP="00DD2397">
      <w:pPr>
        <w:spacing w:line="240" w:lineRule="auto"/>
        <w:rPr>
          <w:ins w:id="312" w:author="Rokicka Sylwia" w:date="2021-06-15T10:33:00Z"/>
          <w:i/>
          <w:sz w:val="24"/>
          <w:szCs w:val="24"/>
        </w:rPr>
      </w:pPr>
    </w:p>
    <w:p w14:paraId="7A10E61F" w14:textId="77777777" w:rsidR="00DD2397" w:rsidRPr="00F94D72" w:rsidRDefault="00DD2397" w:rsidP="005723F7">
      <w:pPr>
        <w:spacing w:line="240" w:lineRule="auto"/>
        <w:rPr>
          <w:sz w:val="24"/>
          <w:szCs w:val="24"/>
        </w:rPr>
      </w:pPr>
    </w:p>
    <w:sectPr w:rsidR="00DD2397" w:rsidRPr="00F94D72" w:rsidSect="005A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,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3CA"/>
    <w:multiLevelType w:val="hybridMultilevel"/>
    <w:tmpl w:val="9FF0307E"/>
    <w:lvl w:ilvl="0" w:tplc="C56C42F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110"/>
    <w:multiLevelType w:val="hybridMultilevel"/>
    <w:tmpl w:val="05D4D7B6"/>
    <w:lvl w:ilvl="0" w:tplc="53D21B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6A03D1F"/>
    <w:multiLevelType w:val="hybridMultilevel"/>
    <w:tmpl w:val="6FA2F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1CB6"/>
    <w:multiLevelType w:val="hybridMultilevel"/>
    <w:tmpl w:val="7D0CD1E6"/>
    <w:lvl w:ilvl="0" w:tplc="FCB69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615E7B"/>
    <w:multiLevelType w:val="hybridMultilevel"/>
    <w:tmpl w:val="83A02366"/>
    <w:lvl w:ilvl="0" w:tplc="F4368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87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9719B3"/>
    <w:multiLevelType w:val="hybridMultilevel"/>
    <w:tmpl w:val="EDDCBBAA"/>
    <w:lvl w:ilvl="0" w:tplc="0B066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56491"/>
    <w:multiLevelType w:val="hybridMultilevel"/>
    <w:tmpl w:val="FAC63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051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1281C"/>
    <w:multiLevelType w:val="hybridMultilevel"/>
    <w:tmpl w:val="62106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EE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AEE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C2D7E"/>
    <w:multiLevelType w:val="hybridMultilevel"/>
    <w:tmpl w:val="7FCEAA06"/>
    <w:lvl w:ilvl="0" w:tplc="988E2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72561"/>
    <w:multiLevelType w:val="hybridMultilevel"/>
    <w:tmpl w:val="3A24C7C8"/>
    <w:lvl w:ilvl="0" w:tplc="B3041A4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ED7779"/>
    <w:multiLevelType w:val="hybridMultilevel"/>
    <w:tmpl w:val="ADECEAE0"/>
    <w:lvl w:ilvl="0" w:tplc="AF1C5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2C6F38"/>
    <w:multiLevelType w:val="hybridMultilevel"/>
    <w:tmpl w:val="44FA9232"/>
    <w:lvl w:ilvl="0" w:tplc="A0DA76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C5F48"/>
    <w:multiLevelType w:val="multilevel"/>
    <w:tmpl w:val="CAFA9604"/>
    <w:lvl w:ilvl="0">
      <w:start w:val="1"/>
      <w:numFmt w:val="decimal"/>
      <w:lvlText w:val="%1."/>
      <w:lvlJc w:val="left"/>
      <w:rPr>
        <w:rFonts w:ascii="Calibri" w:eastAsia="Palatino Linotype" w:hAnsi="Calibri" w:cs="Palatino Linotype" w:hint="default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C3017"/>
    <w:multiLevelType w:val="hybridMultilevel"/>
    <w:tmpl w:val="7824829E"/>
    <w:lvl w:ilvl="0" w:tplc="6846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263DD9"/>
    <w:multiLevelType w:val="hybridMultilevel"/>
    <w:tmpl w:val="31F4CD62"/>
    <w:lvl w:ilvl="0" w:tplc="4C8C1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454E66"/>
    <w:multiLevelType w:val="hybridMultilevel"/>
    <w:tmpl w:val="D7FC92CA"/>
    <w:lvl w:ilvl="0" w:tplc="103E571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E91E25"/>
    <w:multiLevelType w:val="hybridMultilevel"/>
    <w:tmpl w:val="38F687FC"/>
    <w:lvl w:ilvl="0" w:tplc="8CDA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3470F3"/>
    <w:multiLevelType w:val="hybridMultilevel"/>
    <w:tmpl w:val="B352F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3687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33447"/>
    <w:multiLevelType w:val="hybridMultilevel"/>
    <w:tmpl w:val="AFEA4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16"/>
  </w:num>
  <w:num w:numId="7">
    <w:abstractNumId w:val="18"/>
  </w:num>
  <w:num w:numId="8">
    <w:abstractNumId w:val="19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9"/>
    <w:rsid w:val="00022667"/>
    <w:rsid w:val="000307AC"/>
    <w:rsid w:val="00045423"/>
    <w:rsid w:val="000A2A41"/>
    <w:rsid w:val="000A75D6"/>
    <w:rsid w:val="00100C9D"/>
    <w:rsid w:val="0014360E"/>
    <w:rsid w:val="00257B72"/>
    <w:rsid w:val="00290175"/>
    <w:rsid w:val="002B01CB"/>
    <w:rsid w:val="002C0D9F"/>
    <w:rsid w:val="003208DC"/>
    <w:rsid w:val="003216C8"/>
    <w:rsid w:val="003A5A2C"/>
    <w:rsid w:val="003B6F19"/>
    <w:rsid w:val="003E6560"/>
    <w:rsid w:val="00453F75"/>
    <w:rsid w:val="004D6859"/>
    <w:rsid w:val="004D7A5E"/>
    <w:rsid w:val="004E014B"/>
    <w:rsid w:val="00525D3B"/>
    <w:rsid w:val="00556580"/>
    <w:rsid w:val="00565995"/>
    <w:rsid w:val="005723F7"/>
    <w:rsid w:val="00583856"/>
    <w:rsid w:val="005A72FF"/>
    <w:rsid w:val="005D40D1"/>
    <w:rsid w:val="005E0298"/>
    <w:rsid w:val="00610C1C"/>
    <w:rsid w:val="00626FA7"/>
    <w:rsid w:val="00683B5C"/>
    <w:rsid w:val="006A347C"/>
    <w:rsid w:val="007073C3"/>
    <w:rsid w:val="00715291"/>
    <w:rsid w:val="007D2742"/>
    <w:rsid w:val="007D2D31"/>
    <w:rsid w:val="007E2FA6"/>
    <w:rsid w:val="008D5461"/>
    <w:rsid w:val="00A11D28"/>
    <w:rsid w:val="00A300D8"/>
    <w:rsid w:val="00A460C7"/>
    <w:rsid w:val="00A541A8"/>
    <w:rsid w:val="00A54CF2"/>
    <w:rsid w:val="00A73AA8"/>
    <w:rsid w:val="00B15C08"/>
    <w:rsid w:val="00B5583F"/>
    <w:rsid w:val="00B8362B"/>
    <w:rsid w:val="00C04036"/>
    <w:rsid w:val="00CC3FA6"/>
    <w:rsid w:val="00D42E28"/>
    <w:rsid w:val="00DA3476"/>
    <w:rsid w:val="00DB2E56"/>
    <w:rsid w:val="00DD2397"/>
    <w:rsid w:val="00E043C4"/>
    <w:rsid w:val="00E24B13"/>
    <w:rsid w:val="00E77A47"/>
    <w:rsid w:val="00E918D0"/>
    <w:rsid w:val="00EF01E2"/>
    <w:rsid w:val="00F37DC6"/>
    <w:rsid w:val="00F4718F"/>
    <w:rsid w:val="00F47571"/>
    <w:rsid w:val="00F5763D"/>
    <w:rsid w:val="00F7426A"/>
    <w:rsid w:val="00F94D72"/>
    <w:rsid w:val="00FC2DE5"/>
    <w:rsid w:val="00FD511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8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8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Rokicka</dc:creator>
  <cp:lastModifiedBy>Rokicka Sylwia</cp:lastModifiedBy>
  <cp:revision>3</cp:revision>
  <cp:lastPrinted>2021-06-15T05:52:00Z</cp:lastPrinted>
  <dcterms:created xsi:type="dcterms:W3CDTF">2021-06-15T05:54:00Z</dcterms:created>
  <dcterms:modified xsi:type="dcterms:W3CDTF">2021-06-15T08:35:00Z</dcterms:modified>
</cp:coreProperties>
</file>